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6C" w:rsidRPr="00315B55" w:rsidRDefault="00C7566C" w:rsidP="00315B55">
      <w:pPr>
        <w:spacing w:line="480" w:lineRule="auto"/>
        <w:jc w:val="center"/>
        <w:rPr>
          <w:rFonts w:ascii="Times New Roman" w:hAnsi="Times New Roman" w:cs="Times New Roman"/>
          <w:sz w:val="24"/>
          <w:szCs w:val="24"/>
        </w:rPr>
      </w:pPr>
    </w:p>
    <w:p w:rsidR="00C7566C" w:rsidRPr="00315B55" w:rsidRDefault="00C7566C" w:rsidP="00315B55">
      <w:pPr>
        <w:spacing w:line="480" w:lineRule="auto"/>
        <w:jc w:val="center"/>
        <w:rPr>
          <w:rFonts w:ascii="Times New Roman" w:hAnsi="Times New Roman" w:cs="Times New Roman"/>
          <w:sz w:val="24"/>
          <w:szCs w:val="24"/>
        </w:rPr>
      </w:pPr>
    </w:p>
    <w:p w:rsidR="00C7566C" w:rsidRPr="00315B55" w:rsidRDefault="00C7566C" w:rsidP="00315B55">
      <w:pPr>
        <w:spacing w:line="480" w:lineRule="auto"/>
        <w:jc w:val="center"/>
        <w:rPr>
          <w:rFonts w:ascii="Times New Roman" w:hAnsi="Times New Roman" w:cs="Times New Roman"/>
          <w:sz w:val="24"/>
          <w:szCs w:val="24"/>
        </w:rPr>
      </w:pPr>
    </w:p>
    <w:p w:rsidR="00C7566C" w:rsidRPr="00315B55" w:rsidRDefault="00C7566C" w:rsidP="00315B55">
      <w:pPr>
        <w:spacing w:line="480" w:lineRule="auto"/>
        <w:jc w:val="center"/>
        <w:rPr>
          <w:rFonts w:ascii="Times New Roman" w:hAnsi="Times New Roman" w:cs="Times New Roman"/>
          <w:sz w:val="24"/>
          <w:szCs w:val="24"/>
        </w:rPr>
      </w:pPr>
    </w:p>
    <w:p w:rsidR="00C7566C" w:rsidRPr="00315B55" w:rsidRDefault="00C7566C" w:rsidP="00315B55">
      <w:pPr>
        <w:spacing w:line="480" w:lineRule="auto"/>
        <w:jc w:val="center"/>
        <w:rPr>
          <w:rFonts w:ascii="Times New Roman" w:hAnsi="Times New Roman" w:cs="Times New Roman"/>
          <w:sz w:val="24"/>
          <w:szCs w:val="24"/>
        </w:rPr>
      </w:pPr>
    </w:p>
    <w:p w:rsidR="00282A14" w:rsidRPr="00780E16" w:rsidRDefault="00902D4E" w:rsidP="00315B55">
      <w:pPr>
        <w:spacing w:line="480" w:lineRule="auto"/>
        <w:jc w:val="center"/>
        <w:rPr>
          <w:rFonts w:ascii="Times New Roman" w:hAnsi="Times New Roman" w:cs="Times New Roman"/>
          <w:b/>
          <w:sz w:val="24"/>
          <w:szCs w:val="24"/>
        </w:rPr>
      </w:pPr>
      <w:r w:rsidRPr="00780E16">
        <w:rPr>
          <w:rFonts w:ascii="Times New Roman" w:hAnsi="Times New Roman" w:cs="Times New Roman"/>
          <w:b/>
          <w:sz w:val="24"/>
          <w:szCs w:val="24"/>
        </w:rPr>
        <w:t>Synthesis and Cancer Treatment Effects of</w:t>
      </w:r>
    </w:p>
    <w:p w:rsidR="008063FE" w:rsidRDefault="008063FE" w:rsidP="00315B55">
      <w:pPr>
        <w:spacing w:line="480" w:lineRule="auto"/>
        <w:jc w:val="center"/>
        <w:rPr>
          <w:rFonts w:ascii="Times New Roman" w:hAnsi="Times New Roman" w:cs="Times New Roman"/>
          <w:b/>
          <w:sz w:val="24"/>
          <w:szCs w:val="24"/>
        </w:rPr>
      </w:pPr>
      <w:r w:rsidRPr="008063FE">
        <w:rPr>
          <w:rFonts w:ascii="Times New Roman" w:hAnsi="Times New Roman" w:cs="Times New Roman"/>
          <w:b/>
          <w:i/>
          <w:iCs/>
          <w:sz w:val="24"/>
          <w:szCs w:val="24"/>
        </w:rPr>
        <w:t>O</w:t>
      </w:r>
      <w:r w:rsidRPr="008063FE">
        <w:rPr>
          <w:rFonts w:ascii="Times New Roman" w:hAnsi="Times New Roman" w:cs="Times New Roman"/>
          <w:b/>
          <w:sz w:val="24"/>
          <w:szCs w:val="24"/>
        </w:rPr>
        <w:t>-(4-bromo)-phenyl-</w:t>
      </w:r>
      <w:r w:rsidRPr="008063FE">
        <w:rPr>
          <w:rFonts w:ascii="Times New Roman" w:hAnsi="Times New Roman" w:cs="Times New Roman"/>
          <w:b/>
          <w:i/>
          <w:iCs/>
          <w:sz w:val="24"/>
          <w:szCs w:val="24"/>
        </w:rPr>
        <w:t>N</w:t>
      </w:r>
      <w:r w:rsidRPr="008063FE">
        <w:rPr>
          <w:rFonts w:ascii="Times New Roman" w:hAnsi="Times New Roman" w:cs="Times New Roman"/>
          <w:b/>
          <w:sz w:val="24"/>
          <w:szCs w:val="24"/>
        </w:rPr>
        <w:t>-(9’</w:t>
      </w:r>
      <w:r w:rsidR="00981C68">
        <w:rPr>
          <w:rFonts w:ascii="Times New Roman" w:hAnsi="Times New Roman" w:cs="Times New Roman"/>
          <w:b/>
          <w:sz w:val="24"/>
          <w:szCs w:val="24"/>
        </w:rPr>
        <w:t>-acridinyl)-hydroxylamine</w:t>
      </w:r>
    </w:p>
    <w:p w:rsidR="00C7566C" w:rsidRDefault="00C7566C" w:rsidP="00315B55">
      <w:pPr>
        <w:spacing w:line="480" w:lineRule="auto"/>
        <w:jc w:val="center"/>
        <w:rPr>
          <w:rFonts w:ascii="Times New Roman" w:hAnsi="Times New Roman" w:cs="Times New Roman"/>
          <w:sz w:val="24"/>
          <w:szCs w:val="24"/>
        </w:rPr>
      </w:pPr>
      <w:r w:rsidRPr="00315B55">
        <w:rPr>
          <w:rFonts w:ascii="Times New Roman" w:hAnsi="Times New Roman" w:cs="Times New Roman"/>
          <w:sz w:val="24"/>
          <w:szCs w:val="24"/>
        </w:rPr>
        <w:t>Nevin Gilbert</w:t>
      </w:r>
    </w:p>
    <w:p w:rsidR="00780E16" w:rsidRDefault="00780E16" w:rsidP="00315B55">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Northern Colorado</w:t>
      </w:r>
    </w:p>
    <w:p w:rsidR="00C7566C" w:rsidRDefault="00C7566C" w:rsidP="00315B55">
      <w:pPr>
        <w:spacing w:line="480" w:lineRule="auto"/>
        <w:jc w:val="center"/>
        <w:rPr>
          <w:rFonts w:ascii="Times New Roman" w:hAnsi="Times New Roman" w:cs="Times New Roman"/>
          <w:sz w:val="24"/>
          <w:szCs w:val="24"/>
        </w:rPr>
      </w:pPr>
      <w:r w:rsidRPr="00315B55">
        <w:rPr>
          <w:rFonts w:ascii="Times New Roman" w:hAnsi="Times New Roman" w:cs="Times New Roman"/>
          <w:sz w:val="24"/>
          <w:szCs w:val="24"/>
        </w:rPr>
        <w:t>Frontiers of Science</w:t>
      </w:r>
      <w:r w:rsidR="00780E16">
        <w:rPr>
          <w:rFonts w:ascii="Times New Roman" w:hAnsi="Times New Roman" w:cs="Times New Roman"/>
          <w:sz w:val="24"/>
          <w:szCs w:val="24"/>
        </w:rPr>
        <w:t xml:space="preserve"> </w:t>
      </w:r>
    </w:p>
    <w:p w:rsidR="00721842" w:rsidRDefault="00780E16" w:rsidP="00315B55">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Sponsored by Xcel Energy</w:t>
      </w:r>
    </w:p>
    <w:p w:rsidR="00721842" w:rsidRDefault="00721842">
      <w:pPr>
        <w:rPr>
          <w:rFonts w:ascii="Times New Roman" w:hAnsi="Times New Roman" w:cs="Times New Roman"/>
          <w:sz w:val="24"/>
          <w:szCs w:val="24"/>
        </w:rPr>
      </w:pPr>
      <w:r>
        <w:rPr>
          <w:rFonts w:ascii="Times New Roman" w:hAnsi="Times New Roman" w:cs="Times New Roman"/>
          <w:sz w:val="24"/>
          <w:szCs w:val="24"/>
        </w:rPr>
        <w:br w:type="page"/>
      </w:r>
    </w:p>
    <w:p w:rsidR="00721842" w:rsidRDefault="00721842" w:rsidP="00437695">
      <w:pPr>
        <w:pStyle w:val="Heading1"/>
        <w:jc w:val="center"/>
      </w:pPr>
      <w:bookmarkStart w:id="0" w:name="_Toc488775688"/>
      <w:r w:rsidRPr="00721842">
        <w:lastRenderedPageBreak/>
        <w:t>Abstract</w:t>
      </w:r>
      <w:bookmarkEnd w:id="0"/>
    </w:p>
    <w:p w:rsidR="00C7566C" w:rsidRPr="00315B55" w:rsidRDefault="00721842" w:rsidP="00721842">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Cancer is a major concern all around the world being one of the hardest to cure and affecting the most people. This fact has necessitated further anti-cancer drug research and a</w:t>
      </w:r>
      <w:r w:rsidRPr="00721842">
        <w:rPr>
          <w:rFonts w:ascii="Times New Roman" w:hAnsi="Times New Roman" w:cs="Times New Roman"/>
          <w:sz w:val="24"/>
          <w:szCs w:val="24"/>
        </w:rPr>
        <w:t>s a result the 9 aminoacridine has been evaluated for its anti-cancer tumor properties</w:t>
      </w:r>
      <w:r>
        <w:rPr>
          <w:rFonts w:ascii="Times New Roman" w:hAnsi="Times New Roman" w:cs="Times New Roman"/>
          <w:sz w:val="24"/>
          <w:szCs w:val="24"/>
        </w:rPr>
        <w:t xml:space="preserve">. The 9-aminoacridine compound is known as a DNA </w:t>
      </w:r>
      <w:r w:rsidR="00A877DC">
        <w:rPr>
          <w:rFonts w:ascii="Times New Roman" w:hAnsi="Times New Roman" w:cs="Times New Roman"/>
          <w:sz w:val="24"/>
          <w:szCs w:val="24"/>
        </w:rPr>
        <w:t>intercalates</w:t>
      </w:r>
      <w:r>
        <w:rPr>
          <w:rFonts w:ascii="Times New Roman" w:hAnsi="Times New Roman" w:cs="Times New Roman"/>
          <w:sz w:val="24"/>
          <w:szCs w:val="24"/>
        </w:rPr>
        <w:t xml:space="preserve"> since inserts itself between base pairs of DNA to interrupt vital biological function therefore inducing apoptosis. Although it is possible that this compound could kill healthy cells, it will more likely attack </w:t>
      </w:r>
      <w:r w:rsidR="00A877DC">
        <w:rPr>
          <w:rFonts w:ascii="Times New Roman" w:hAnsi="Times New Roman" w:cs="Times New Roman"/>
          <w:sz w:val="24"/>
          <w:szCs w:val="24"/>
        </w:rPr>
        <w:t>cells with rapid proliferation, specifically cancer cells. Current drugs require high dosages since they do not bind well to the DNA, therefore this research hopes to initiate an exploration of the effect of different substituent groups on anti-cancer drugs. The goal</w:t>
      </w:r>
      <w:r w:rsidRPr="00721842">
        <w:rPr>
          <w:rFonts w:ascii="Times New Roman" w:hAnsi="Times New Roman" w:cs="Times New Roman"/>
          <w:sz w:val="24"/>
          <w:szCs w:val="24"/>
        </w:rPr>
        <w:t xml:space="preserve"> of this </w:t>
      </w:r>
      <w:r w:rsidR="00A877DC">
        <w:rPr>
          <w:rFonts w:ascii="Times New Roman" w:hAnsi="Times New Roman" w:cs="Times New Roman"/>
          <w:sz w:val="24"/>
          <w:szCs w:val="24"/>
        </w:rPr>
        <w:t>project</w:t>
      </w:r>
      <w:r w:rsidRPr="00721842">
        <w:rPr>
          <w:rFonts w:ascii="Times New Roman" w:hAnsi="Times New Roman" w:cs="Times New Roman"/>
          <w:sz w:val="24"/>
          <w:szCs w:val="24"/>
        </w:rPr>
        <w:t xml:space="preserve"> is to synthesize a bromine substituted derivative of O-phenyl-N-(9’-acridinyl)-hydroxylamine, a novel 9 aminoacridine. </w:t>
      </w:r>
      <w:r w:rsidR="00A877DC">
        <w:rPr>
          <w:rFonts w:ascii="Times New Roman" w:hAnsi="Times New Roman" w:cs="Times New Roman"/>
          <w:sz w:val="24"/>
          <w:szCs w:val="24"/>
        </w:rPr>
        <w:t xml:space="preserve">Since </w:t>
      </w:r>
      <w:r w:rsidRPr="00721842">
        <w:rPr>
          <w:rFonts w:ascii="Times New Roman" w:hAnsi="Times New Roman" w:cs="Times New Roman"/>
          <w:sz w:val="24"/>
          <w:szCs w:val="24"/>
        </w:rPr>
        <w:t>bromine is deactivat</w:t>
      </w:r>
      <w:r w:rsidR="00A877DC">
        <w:rPr>
          <w:rFonts w:ascii="Times New Roman" w:hAnsi="Times New Roman" w:cs="Times New Roman"/>
          <w:sz w:val="24"/>
          <w:szCs w:val="24"/>
        </w:rPr>
        <w:t xml:space="preserve">ing </w:t>
      </w:r>
      <w:r w:rsidR="00437695">
        <w:rPr>
          <w:rFonts w:ascii="Times New Roman" w:hAnsi="Times New Roman" w:cs="Times New Roman"/>
          <w:sz w:val="24"/>
          <w:szCs w:val="24"/>
        </w:rPr>
        <w:t xml:space="preserve">it will make the intercalating portion slightly positive, binding to the negative DNA tighter. </w:t>
      </w:r>
      <w:r w:rsidR="00C7566C" w:rsidRPr="00315B55">
        <w:rPr>
          <w:rFonts w:ascii="Times New Roman" w:hAnsi="Times New Roman" w:cs="Times New Roman"/>
          <w:sz w:val="24"/>
          <w:szCs w:val="24"/>
        </w:rPr>
        <w:br w:type="page"/>
      </w:r>
    </w:p>
    <w:sdt>
      <w:sdtPr>
        <w:rPr>
          <w:rFonts w:asciiTheme="minorHAnsi" w:eastAsiaTheme="minorEastAsia" w:hAnsiTheme="minorHAnsi" w:cstheme="minorBidi"/>
          <w:b w:val="0"/>
          <w:bCs w:val="0"/>
          <w:sz w:val="22"/>
          <w:szCs w:val="22"/>
          <w:lang w:bidi="ar-SA"/>
        </w:rPr>
        <w:id w:val="70630913"/>
        <w:docPartObj>
          <w:docPartGallery w:val="Table of Contents"/>
          <w:docPartUnique/>
        </w:docPartObj>
      </w:sdtPr>
      <w:sdtEndPr>
        <w:rPr>
          <w:noProof/>
        </w:rPr>
      </w:sdtEndPr>
      <w:sdtContent>
        <w:p w:rsidR="00802E0C" w:rsidRDefault="00802E0C" w:rsidP="00437695">
          <w:pPr>
            <w:pStyle w:val="TOCHeading"/>
            <w:jc w:val="center"/>
          </w:pPr>
          <w:r>
            <w:t>Table of Contents</w:t>
          </w:r>
        </w:p>
        <w:p w:rsidR="00557668" w:rsidRDefault="00802E0C">
          <w:pPr>
            <w:pStyle w:val="TOC1"/>
            <w:tabs>
              <w:tab w:val="right" w:leader="dot" w:pos="8630"/>
            </w:tabs>
            <w:rPr>
              <w:noProof/>
            </w:rPr>
          </w:pPr>
          <w:r>
            <w:fldChar w:fldCharType="begin"/>
          </w:r>
          <w:r>
            <w:instrText xml:space="preserve"> TOC \o "1-3" \h \z \u </w:instrText>
          </w:r>
          <w:r>
            <w:fldChar w:fldCharType="separate"/>
          </w:r>
          <w:hyperlink w:anchor="_Toc488775688" w:history="1">
            <w:r w:rsidR="00557668" w:rsidRPr="000E7C44">
              <w:rPr>
                <w:rStyle w:val="Hyperlink"/>
                <w:noProof/>
              </w:rPr>
              <w:t>Abstract</w:t>
            </w:r>
            <w:r w:rsidR="00557668">
              <w:rPr>
                <w:noProof/>
                <w:webHidden/>
              </w:rPr>
              <w:tab/>
            </w:r>
            <w:r w:rsidR="00557668">
              <w:rPr>
                <w:noProof/>
                <w:webHidden/>
              </w:rPr>
              <w:fldChar w:fldCharType="begin"/>
            </w:r>
            <w:r w:rsidR="00557668">
              <w:rPr>
                <w:noProof/>
                <w:webHidden/>
              </w:rPr>
              <w:instrText xml:space="preserve"> PAGEREF _Toc488775688 \h </w:instrText>
            </w:r>
            <w:r w:rsidR="00557668">
              <w:rPr>
                <w:noProof/>
                <w:webHidden/>
              </w:rPr>
            </w:r>
            <w:r w:rsidR="00557668">
              <w:rPr>
                <w:noProof/>
                <w:webHidden/>
              </w:rPr>
              <w:fldChar w:fldCharType="separate"/>
            </w:r>
            <w:r w:rsidR="00557668">
              <w:rPr>
                <w:noProof/>
                <w:webHidden/>
              </w:rPr>
              <w:t>1</w:t>
            </w:r>
            <w:r w:rsidR="00557668">
              <w:rPr>
                <w:noProof/>
                <w:webHidden/>
              </w:rPr>
              <w:fldChar w:fldCharType="end"/>
            </w:r>
          </w:hyperlink>
        </w:p>
        <w:p w:rsidR="00557668" w:rsidRDefault="00295649">
          <w:pPr>
            <w:pStyle w:val="TOC1"/>
            <w:tabs>
              <w:tab w:val="right" w:leader="dot" w:pos="8630"/>
            </w:tabs>
            <w:rPr>
              <w:noProof/>
            </w:rPr>
          </w:pPr>
          <w:hyperlink w:anchor="_Toc488775689" w:history="1">
            <w:r w:rsidR="00557668" w:rsidRPr="000E7C44">
              <w:rPr>
                <w:rStyle w:val="Hyperlink"/>
                <w:noProof/>
              </w:rPr>
              <w:t>Introduction</w:t>
            </w:r>
            <w:r w:rsidR="00557668">
              <w:rPr>
                <w:noProof/>
                <w:webHidden/>
              </w:rPr>
              <w:tab/>
            </w:r>
            <w:r w:rsidR="00557668">
              <w:rPr>
                <w:noProof/>
                <w:webHidden/>
              </w:rPr>
              <w:fldChar w:fldCharType="begin"/>
            </w:r>
            <w:r w:rsidR="00557668">
              <w:rPr>
                <w:noProof/>
                <w:webHidden/>
              </w:rPr>
              <w:instrText xml:space="preserve"> PAGEREF _Toc488775689 \h </w:instrText>
            </w:r>
            <w:r w:rsidR="00557668">
              <w:rPr>
                <w:noProof/>
                <w:webHidden/>
              </w:rPr>
            </w:r>
            <w:r w:rsidR="00557668">
              <w:rPr>
                <w:noProof/>
                <w:webHidden/>
              </w:rPr>
              <w:fldChar w:fldCharType="separate"/>
            </w:r>
            <w:r w:rsidR="00557668">
              <w:rPr>
                <w:noProof/>
                <w:webHidden/>
              </w:rPr>
              <w:t>3</w:t>
            </w:r>
            <w:r w:rsidR="00557668">
              <w:rPr>
                <w:noProof/>
                <w:webHidden/>
              </w:rPr>
              <w:fldChar w:fldCharType="end"/>
            </w:r>
          </w:hyperlink>
        </w:p>
        <w:p w:rsidR="00557668" w:rsidRDefault="00295649">
          <w:pPr>
            <w:pStyle w:val="TOC1"/>
            <w:tabs>
              <w:tab w:val="right" w:leader="dot" w:pos="8630"/>
            </w:tabs>
            <w:rPr>
              <w:noProof/>
            </w:rPr>
          </w:pPr>
          <w:hyperlink w:anchor="_Toc488775690" w:history="1">
            <w:r w:rsidR="00557668" w:rsidRPr="000E7C44">
              <w:rPr>
                <w:rStyle w:val="Hyperlink"/>
                <w:noProof/>
              </w:rPr>
              <w:t>Review of Literature</w:t>
            </w:r>
            <w:r w:rsidR="00557668">
              <w:rPr>
                <w:noProof/>
                <w:webHidden/>
              </w:rPr>
              <w:tab/>
            </w:r>
            <w:r w:rsidR="00557668">
              <w:rPr>
                <w:noProof/>
                <w:webHidden/>
              </w:rPr>
              <w:fldChar w:fldCharType="begin"/>
            </w:r>
            <w:r w:rsidR="00557668">
              <w:rPr>
                <w:noProof/>
                <w:webHidden/>
              </w:rPr>
              <w:instrText xml:space="preserve"> PAGEREF _Toc488775690 \h </w:instrText>
            </w:r>
            <w:r w:rsidR="00557668">
              <w:rPr>
                <w:noProof/>
                <w:webHidden/>
              </w:rPr>
            </w:r>
            <w:r w:rsidR="00557668">
              <w:rPr>
                <w:noProof/>
                <w:webHidden/>
              </w:rPr>
              <w:fldChar w:fldCharType="separate"/>
            </w:r>
            <w:r w:rsidR="00557668">
              <w:rPr>
                <w:noProof/>
                <w:webHidden/>
              </w:rPr>
              <w:t>5</w:t>
            </w:r>
            <w:r w:rsidR="00557668">
              <w:rPr>
                <w:noProof/>
                <w:webHidden/>
              </w:rPr>
              <w:fldChar w:fldCharType="end"/>
            </w:r>
          </w:hyperlink>
        </w:p>
        <w:p w:rsidR="00557668" w:rsidRDefault="00295649">
          <w:pPr>
            <w:pStyle w:val="TOC1"/>
            <w:tabs>
              <w:tab w:val="right" w:leader="dot" w:pos="8630"/>
            </w:tabs>
            <w:rPr>
              <w:noProof/>
            </w:rPr>
          </w:pPr>
          <w:hyperlink w:anchor="_Toc488775691" w:history="1">
            <w:r w:rsidR="00557668" w:rsidRPr="000E7C44">
              <w:rPr>
                <w:rStyle w:val="Hyperlink"/>
                <w:noProof/>
              </w:rPr>
              <w:t>Methods and Materials</w:t>
            </w:r>
            <w:r w:rsidR="00557668">
              <w:rPr>
                <w:noProof/>
                <w:webHidden/>
              </w:rPr>
              <w:tab/>
            </w:r>
            <w:r w:rsidR="00557668">
              <w:rPr>
                <w:noProof/>
                <w:webHidden/>
              </w:rPr>
              <w:fldChar w:fldCharType="begin"/>
            </w:r>
            <w:r w:rsidR="00557668">
              <w:rPr>
                <w:noProof/>
                <w:webHidden/>
              </w:rPr>
              <w:instrText xml:space="preserve"> PAGEREF _Toc488775691 \h </w:instrText>
            </w:r>
            <w:r w:rsidR="00557668">
              <w:rPr>
                <w:noProof/>
                <w:webHidden/>
              </w:rPr>
            </w:r>
            <w:r w:rsidR="00557668">
              <w:rPr>
                <w:noProof/>
                <w:webHidden/>
              </w:rPr>
              <w:fldChar w:fldCharType="separate"/>
            </w:r>
            <w:r w:rsidR="00557668">
              <w:rPr>
                <w:noProof/>
                <w:webHidden/>
              </w:rPr>
              <w:t>12</w:t>
            </w:r>
            <w:r w:rsidR="00557668">
              <w:rPr>
                <w:noProof/>
                <w:webHidden/>
              </w:rPr>
              <w:fldChar w:fldCharType="end"/>
            </w:r>
          </w:hyperlink>
        </w:p>
        <w:p w:rsidR="00557668" w:rsidRDefault="00295649">
          <w:pPr>
            <w:pStyle w:val="TOC2"/>
            <w:tabs>
              <w:tab w:val="right" w:leader="dot" w:pos="8630"/>
            </w:tabs>
            <w:rPr>
              <w:noProof/>
            </w:rPr>
          </w:pPr>
          <w:hyperlink w:anchor="_Toc488775692" w:history="1">
            <w:r w:rsidR="00557668" w:rsidRPr="000E7C44">
              <w:rPr>
                <w:rStyle w:val="Hyperlink"/>
                <w:noProof/>
              </w:rPr>
              <w:t>Overview</w:t>
            </w:r>
            <w:r w:rsidR="00557668">
              <w:rPr>
                <w:noProof/>
                <w:webHidden/>
              </w:rPr>
              <w:tab/>
            </w:r>
            <w:r w:rsidR="00557668">
              <w:rPr>
                <w:noProof/>
                <w:webHidden/>
              </w:rPr>
              <w:fldChar w:fldCharType="begin"/>
            </w:r>
            <w:r w:rsidR="00557668">
              <w:rPr>
                <w:noProof/>
                <w:webHidden/>
              </w:rPr>
              <w:instrText xml:space="preserve"> PAGEREF _Toc488775692 \h </w:instrText>
            </w:r>
            <w:r w:rsidR="00557668">
              <w:rPr>
                <w:noProof/>
                <w:webHidden/>
              </w:rPr>
            </w:r>
            <w:r w:rsidR="00557668">
              <w:rPr>
                <w:noProof/>
                <w:webHidden/>
              </w:rPr>
              <w:fldChar w:fldCharType="separate"/>
            </w:r>
            <w:r w:rsidR="00557668">
              <w:rPr>
                <w:noProof/>
                <w:webHidden/>
              </w:rPr>
              <w:t>12</w:t>
            </w:r>
            <w:r w:rsidR="00557668">
              <w:rPr>
                <w:noProof/>
                <w:webHidden/>
              </w:rPr>
              <w:fldChar w:fldCharType="end"/>
            </w:r>
          </w:hyperlink>
        </w:p>
        <w:p w:rsidR="00557668" w:rsidRDefault="00295649">
          <w:pPr>
            <w:pStyle w:val="TOC2"/>
            <w:tabs>
              <w:tab w:val="right" w:leader="dot" w:pos="8630"/>
            </w:tabs>
            <w:rPr>
              <w:noProof/>
            </w:rPr>
          </w:pPr>
          <w:hyperlink w:anchor="_Toc488775693" w:history="1">
            <w:r w:rsidR="00557668" w:rsidRPr="000E7C44">
              <w:rPr>
                <w:rStyle w:val="Hyperlink"/>
                <w:noProof/>
              </w:rPr>
              <w:t>Synthesis of Diaryliodonium Triflate Salt</w:t>
            </w:r>
            <w:r w:rsidR="00557668">
              <w:rPr>
                <w:noProof/>
                <w:webHidden/>
              </w:rPr>
              <w:tab/>
            </w:r>
            <w:r w:rsidR="00557668">
              <w:rPr>
                <w:noProof/>
                <w:webHidden/>
              </w:rPr>
              <w:fldChar w:fldCharType="begin"/>
            </w:r>
            <w:r w:rsidR="00557668">
              <w:rPr>
                <w:noProof/>
                <w:webHidden/>
              </w:rPr>
              <w:instrText xml:space="preserve"> PAGEREF _Toc488775693 \h </w:instrText>
            </w:r>
            <w:r w:rsidR="00557668">
              <w:rPr>
                <w:noProof/>
                <w:webHidden/>
              </w:rPr>
            </w:r>
            <w:r w:rsidR="00557668">
              <w:rPr>
                <w:noProof/>
                <w:webHidden/>
              </w:rPr>
              <w:fldChar w:fldCharType="separate"/>
            </w:r>
            <w:r w:rsidR="00557668">
              <w:rPr>
                <w:noProof/>
                <w:webHidden/>
              </w:rPr>
              <w:t>14</w:t>
            </w:r>
            <w:r w:rsidR="00557668">
              <w:rPr>
                <w:noProof/>
                <w:webHidden/>
              </w:rPr>
              <w:fldChar w:fldCharType="end"/>
            </w:r>
          </w:hyperlink>
        </w:p>
        <w:p w:rsidR="00557668" w:rsidRDefault="00295649">
          <w:pPr>
            <w:pStyle w:val="TOC2"/>
            <w:tabs>
              <w:tab w:val="right" w:leader="dot" w:pos="8630"/>
            </w:tabs>
            <w:rPr>
              <w:noProof/>
            </w:rPr>
          </w:pPr>
          <w:hyperlink w:anchor="_Toc488775694" w:history="1">
            <w:r w:rsidR="00557668" w:rsidRPr="000E7C44">
              <w:rPr>
                <w:rStyle w:val="Hyperlink"/>
                <w:noProof/>
              </w:rPr>
              <w:t>Synthesis of N-phenyloxyphthalimide</w:t>
            </w:r>
            <w:r w:rsidR="00557668">
              <w:rPr>
                <w:noProof/>
                <w:webHidden/>
              </w:rPr>
              <w:tab/>
            </w:r>
            <w:r w:rsidR="00557668">
              <w:rPr>
                <w:noProof/>
                <w:webHidden/>
              </w:rPr>
              <w:fldChar w:fldCharType="begin"/>
            </w:r>
            <w:r w:rsidR="00557668">
              <w:rPr>
                <w:noProof/>
                <w:webHidden/>
              </w:rPr>
              <w:instrText xml:space="preserve"> PAGEREF _Toc488775694 \h </w:instrText>
            </w:r>
            <w:r w:rsidR="00557668">
              <w:rPr>
                <w:noProof/>
                <w:webHidden/>
              </w:rPr>
            </w:r>
            <w:r w:rsidR="00557668">
              <w:rPr>
                <w:noProof/>
                <w:webHidden/>
              </w:rPr>
              <w:fldChar w:fldCharType="separate"/>
            </w:r>
            <w:r w:rsidR="00557668">
              <w:rPr>
                <w:noProof/>
                <w:webHidden/>
              </w:rPr>
              <w:t>14</w:t>
            </w:r>
            <w:r w:rsidR="00557668">
              <w:rPr>
                <w:noProof/>
                <w:webHidden/>
              </w:rPr>
              <w:fldChar w:fldCharType="end"/>
            </w:r>
          </w:hyperlink>
        </w:p>
        <w:p w:rsidR="00557668" w:rsidRDefault="00295649">
          <w:pPr>
            <w:pStyle w:val="TOC2"/>
            <w:tabs>
              <w:tab w:val="right" w:leader="dot" w:pos="8630"/>
            </w:tabs>
            <w:rPr>
              <w:noProof/>
            </w:rPr>
          </w:pPr>
          <w:hyperlink w:anchor="_Toc488775695" w:history="1">
            <w:r w:rsidR="00557668" w:rsidRPr="000E7C44">
              <w:rPr>
                <w:rStyle w:val="Hyperlink"/>
                <w:noProof/>
              </w:rPr>
              <w:t>Hydrolysis of N-phenyloxyphthalimide</w:t>
            </w:r>
            <w:r w:rsidR="00557668">
              <w:rPr>
                <w:noProof/>
                <w:webHidden/>
              </w:rPr>
              <w:tab/>
            </w:r>
            <w:r w:rsidR="00557668">
              <w:rPr>
                <w:noProof/>
                <w:webHidden/>
              </w:rPr>
              <w:fldChar w:fldCharType="begin"/>
            </w:r>
            <w:r w:rsidR="00557668">
              <w:rPr>
                <w:noProof/>
                <w:webHidden/>
              </w:rPr>
              <w:instrText xml:space="preserve"> PAGEREF _Toc488775695 \h </w:instrText>
            </w:r>
            <w:r w:rsidR="00557668">
              <w:rPr>
                <w:noProof/>
                <w:webHidden/>
              </w:rPr>
            </w:r>
            <w:r w:rsidR="00557668">
              <w:rPr>
                <w:noProof/>
                <w:webHidden/>
              </w:rPr>
              <w:fldChar w:fldCharType="separate"/>
            </w:r>
            <w:r w:rsidR="00557668">
              <w:rPr>
                <w:noProof/>
                <w:webHidden/>
              </w:rPr>
              <w:t>15</w:t>
            </w:r>
            <w:r w:rsidR="00557668">
              <w:rPr>
                <w:noProof/>
                <w:webHidden/>
              </w:rPr>
              <w:fldChar w:fldCharType="end"/>
            </w:r>
          </w:hyperlink>
        </w:p>
        <w:p w:rsidR="00557668" w:rsidRDefault="00295649">
          <w:pPr>
            <w:pStyle w:val="TOC2"/>
            <w:tabs>
              <w:tab w:val="right" w:leader="dot" w:pos="8630"/>
            </w:tabs>
            <w:rPr>
              <w:noProof/>
            </w:rPr>
          </w:pPr>
          <w:hyperlink w:anchor="_Toc488775696" w:history="1">
            <w:r w:rsidR="00557668" w:rsidRPr="000E7C44">
              <w:rPr>
                <w:rStyle w:val="Hyperlink"/>
                <w:noProof/>
              </w:rPr>
              <w:t>Synthesis of O-(4-bromo)-phenyl-N-(9’-acridinyl)-hydroxylamines.</w:t>
            </w:r>
            <w:r w:rsidR="00557668">
              <w:rPr>
                <w:noProof/>
                <w:webHidden/>
              </w:rPr>
              <w:tab/>
            </w:r>
            <w:r w:rsidR="00557668">
              <w:rPr>
                <w:noProof/>
                <w:webHidden/>
              </w:rPr>
              <w:fldChar w:fldCharType="begin"/>
            </w:r>
            <w:r w:rsidR="00557668">
              <w:rPr>
                <w:noProof/>
                <w:webHidden/>
              </w:rPr>
              <w:instrText xml:space="preserve"> PAGEREF _Toc488775696 \h </w:instrText>
            </w:r>
            <w:r w:rsidR="00557668">
              <w:rPr>
                <w:noProof/>
                <w:webHidden/>
              </w:rPr>
            </w:r>
            <w:r w:rsidR="00557668">
              <w:rPr>
                <w:noProof/>
                <w:webHidden/>
              </w:rPr>
              <w:fldChar w:fldCharType="separate"/>
            </w:r>
            <w:r w:rsidR="00557668">
              <w:rPr>
                <w:noProof/>
                <w:webHidden/>
              </w:rPr>
              <w:t>16</w:t>
            </w:r>
            <w:r w:rsidR="00557668">
              <w:rPr>
                <w:noProof/>
                <w:webHidden/>
              </w:rPr>
              <w:fldChar w:fldCharType="end"/>
            </w:r>
          </w:hyperlink>
        </w:p>
        <w:p w:rsidR="00557668" w:rsidRDefault="00295649">
          <w:pPr>
            <w:pStyle w:val="TOC1"/>
            <w:tabs>
              <w:tab w:val="right" w:leader="dot" w:pos="8630"/>
            </w:tabs>
            <w:rPr>
              <w:noProof/>
            </w:rPr>
          </w:pPr>
          <w:hyperlink w:anchor="_Toc488775697" w:history="1">
            <w:r w:rsidR="00557668" w:rsidRPr="000E7C44">
              <w:rPr>
                <w:rStyle w:val="Hyperlink"/>
                <w:noProof/>
              </w:rPr>
              <w:t>Results and Discussion</w:t>
            </w:r>
            <w:r w:rsidR="00557668">
              <w:rPr>
                <w:noProof/>
                <w:webHidden/>
              </w:rPr>
              <w:tab/>
            </w:r>
            <w:r w:rsidR="00557668">
              <w:rPr>
                <w:noProof/>
                <w:webHidden/>
              </w:rPr>
              <w:fldChar w:fldCharType="begin"/>
            </w:r>
            <w:r w:rsidR="00557668">
              <w:rPr>
                <w:noProof/>
                <w:webHidden/>
              </w:rPr>
              <w:instrText xml:space="preserve"> PAGEREF _Toc488775697 \h </w:instrText>
            </w:r>
            <w:r w:rsidR="00557668">
              <w:rPr>
                <w:noProof/>
                <w:webHidden/>
              </w:rPr>
            </w:r>
            <w:r w:rsidR="00557668">
              <w:rPr>
                <w:noProof/>
                <w:webHidden/>
              </w:rPr>
              <w:fldChar w:fldCharType="separate"/>
            </w:r>
            <w:r w:rsidR="00557668">
              <w:rPr>
                <w:noProof/>
                <w:webHidden/>
              </w:rPr>
              <w:t>18</w:t>
            </w:r>
            <w:r w:rsidR="00557668">
              <w:rPr>
                <w:noProof/>
                <w:webHidden/>
              </w:rPr>
              <w:fldChar w:fldCharType="end"/>
            </w:r>
          </w:hyperlink>
        </w:p>
        <w:p w:rsidR="00557668" w:rsidRDefault="00295649">
          <w:pPr>
            <w:pStyle w:val="TOC1"/>
            <w:tabs>
              <w:tab w:val="right" w:leader="dot" w:pos="8630"/>
            </w:tabs>
            <w:rPr>
              <w:noProof/>
            </w:rPr>
          </w:pPr>
          <w:hyperlink w:anchor="_Toc488775698" w:history="1">
            <w:r w:rsidR="00557668" w:rsidRPr="000E7C44">
              <w:rPr>
                <w:rStyle w:val="Hyperlink"/>
                <w:noProof/>
              </w:rPr>
              <w:t>References</w:t>
            </w:r>
            <w:r w:rsidR="00557668">
              <w:rPr>
                <w:noProof/>
                <w:webHidden/>
              </w:rPr>
              <w:tab/>
            </w:r>
            <w:r w:rsidR="00557668">
              <w:rPr>
                <w:noProof/>
                <w:webHidden/>
              </w:rPr>
              <w:fldChar w:fldCharType="begin"/>
            </w:r>
            <w:r w:rsidR="00557668">
              <w:rPr>
                <w:noProof/>
                <w:webHidden/>
              </w:rPr>
              <w:instrText xml:space="preserve"> PAGEREF _Toc488775698 \h </w:instrText>
            </w:r>
            <w:r w:rsidR="00557668">
              <w:rPr>
                <w:noProof/>
                <w:webHidden/>
              </w:rPr>
            </w:r>
            <w:r w:rsidR="00557668">
              <w:rPr>
                <w:noProof/>
                <w:webHidden/>
              </w:rPr>
              <w:fldChar w:fldCharType="separate"/>
            </w:r>
            <w:r w:rsidR="00557668">
              <w:rPr>
                <w:noProof/>
                <w:webHidden/>
              </w:rPr>
              <w:t>24</w:t>
            </w:r>
            <w:r w:rsidR="00557668">
              <w:rPr>
                <w:noProof/>
                <w:webHidden/>
              </w:rPr>
              <w:fldChar w:fldCharType="end"/>
            </w:r>
          </w:hyperlink>
        </w:p>
        <w:p w:rsidR="00802E0C" w:rsidRDefault="00802E0C">
          <w:r>
            <w:rPr>
              <w:b/>
              <w:bCs/>
              <w:noProof/>
            </w:rPr>
            <w:fldChar w:fldCharType="end"/>
          </w:r>
        </w:p>
      </w:sdtContent>
    </w:sdt>
    <w:p w:rsidR="00C7566C" w:rsidRPr="00780E16" w:rsidRDefault="00C7566C" w:rsidP="00315B55">
      <w:pPr>
        <w:spacing w:line="480" w:lineRule="auto"/>
        <w:jc w:val="center"/>
        <w:rPr>
          <w:rFonts w:ascii="Times New Roman" w:hAnsi="Times New Roman" w:cs="Times New Roman"/>
          <w:b/>
          <w:sz w:val="24"/>
          <w:szCs w:val="24"/>
        </w:rPr>
      </w:pPr>
    </w:p>
    <w:p w:rsidR="00802E0C" w:rsidRDefault="00802E0C">
      <w:pPr>
        <w:rPr>
          <w:rFonts w:ascii="Times New Roman" w:hAnsi="Times New Roman" w:cs="Times New Roman"/>
          <w:b/>
          <w:sz w:val="24"/>
          <w:szCs w:val="24"/>
        </w:rPr>
      </w:pPr>
      <w:bookmarkStart w:id="1" w:name="_Toc486685180"/>
      <w:r>
        <w:rPr>
          <w:rFonts w:ascii="Times New Roman" w:hAnsi="Times New Roman" w:cs="Times New Roman"/>
          <w:b/>
          <w:sz w:val="24"/>
          <w:szCs w:val="24"/>
        </w:rPr>
        <w:br w:type="page"/>
      </w:r>
    </w:p>
    <w:p w:rsidR="00A44ED9" w:rsidRPr="00780E16" w:rsidRDefault="00902D4E" w:rsidP="00437695">
      <w:pPr>
        <w:pStyle w:val="Heading1"/>
        <w:jc w:val="center"/>
      </w:pPr>
      <w:bookmarkStart w:id="2" w:name="_Toc488775689"/>
      <w:r w:rsidRPr="00780E16">
        <w:lastRenderedPageBreak/>
        <w:t>Introduction</w:t>
      </w:r>
      <w:bookmarkEnd w:id="1"/>
      <w:bookmarkEnd w:id="2"/>
    </w:p>
    <w:p w:rsidR="00B770A7" w:rsidRDefault="00315B55" w:rsidP="00677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Cancer is </w:t>
      </w:r>
      <w:r w:rsidR="00917055" w:rsidRPr="00315B55">
        <w:rPr>
          <w:rFonts w:ascii="Times New Roman" w:hAnsi="Times New Roman" w:cs="Times New Roman"/>
          <w:sz w:val="24"/>
          <w:szCs w:val="24"/>
        </w:rPr>
        <w:t>among</w:t>
      </w:r>
      <w:r w:rsidR="00077A7B" w:rsidRPr="00315B55">
        <w:rPr>
          <w:rFonts w:ascii="Times New Roman" w:hAnsi="Times New Roman" w:cs="Times New Roman"/>
          <w:sz w:val="24"/>
          <w:szCs w:val="24"/>
        </w:rPr>
        <w:t xml:space="preserve"> the leading health concerns in the world </w:t>
      </w:r>
      <w:r>
        <w:rPr>
          <w:rFonts w:ascii="Times New Roman" w:hAnsi="Times New Roman" w:cs="Times New Roman"/>
          <w:sz w:val="24"/>
          <w:szCs w:val="24"/>
        </w:rPr>
        <w:t xml:space="preserve">today </w:t>
      </w:r>
      <w:r w:rsidR="00671E94">
        <w:rPr>
          <w:rFonts w:ascii="Times New Roman" w:hAnsi="Times New Roman" w:cs="Times New Roman"/>
          <w:sz w:val="24"/>
          <w:szCs w:val="24"/>
        </w:rPr>
        <w:t>and</w:t>
      </w:r>
      <w:r>
        <w:rPr>
          <w:rFonts w:ascii="Times New Roman" w:hAnsi="Times New Roman" w:cs="Times New Roman"/>
          <w:sz w:val="24"/>
          <w:szCs w:val="24"/>
        </w:rPr>
        <w:t xml:space="preserve"> is caused by</w:t>
      </w:r>
      <w:r w:rsidR="00CF789B">
        <w:rPr>
          <w:rFonts w:ascii="Times New Roman" w:hAnsi="Times New Roman" w:cs="Times New Roman"/>
          <w:sz w:val="24"/>
          <w:szCs w:val="24"/>
        </w:rPr>
        <w:t xml:space="preserve"> abnormal, mutated cells which are able to divide faster than normal cells. These cells then begin to bundle together forming tumors. The tumors can either be benign or malignant tumors, the malignant ones being cancer cells. These cells go through a process known as metastasizing where they are able to expand to the rest of the body</w:t>
      </w:r>
      <w:r w:rsidR="00FD2BDE">
        <w:rPr>
          <w:rFonts w:ascii="Times New Roman" w:hAnsi="Times New Roman" w:cs="Times New Roman"/>
          <w:sz w:val="24"/>
          <w:szCs w:val="24"/>
        </w:rPr>
        <w:t xml:space="preserve"> (</w:t>
      </w:r>
      <w:r w:rsidR="00FD2BDE" w:rsidRPr="00FD2BDE">
        <w:rPr>
          <w:rFonts w:ascii="Times New Roman" w:hAnsi="Times New Roman" w:cs="Times New Roman"/>
          <w:i/>
          <w:iCs/>
          <w:sz w:val="24"/>
          <w:szCs w:val="24"/>
        </w:rPr>
        <w:t>National Cancer Institute</w:t>
      </w:r>
      <w:r w:rsidR="00FD2BDE">
        <w:rPr>
          <w:rFonts w:ascii="Times New Roman" w:hAnsi="Times New Roman" w:cs="Times New Roman"/>
          <w:i/>
          <w:iCs/>
          <w:sz w:val="24"/>
          <w:szCs w:val="24"/>
        </w:rPr>
        <w:t>)</w:t>
      </w:r>
      <w:r w:rsidR="00CF789B">
        <w:rPr>
          <w:rFonts w:ascii="Times New Roman" w:hAnsi="Times New Roman" w:cs="Times New Roman"/>
          <w:sz w:val="24"/>
          <w:szCs w:val="24"/>
        </w:rPr>
        <w:t xml:space="preserve">. </w:t>
      </w:r>
      <w:r w:rsidR="00780E16">
        <w:rPr>
          <w:rFonts w:ascii="Times New Roman" w:hAnsi="Times New Roman" w:cs="Times New Roman"/>
          <w:sz w:val="24"/>
          <w:szCs w:val="24"/>
        </w:rPr>
        <w:t xml:space="preserve">Although the </w:t>
      </w:r>
      <w:r w:rsidR="00077A7B" w:rsidRPr="00315B55">
        <w:rPr>
          <w:rFonts w:ascii="Times New Roman" w:hAnsi="Times New Roman" w:cs="Times New Roman"/>
          <w:sz w:val="24"/>
          <w:szCs w:val="24"/>
        </w:rPr>
        <w:t xml:space="preserve">cancer mortality rate has </w:t>
      </w:r>
      <w:r w:rsidR="00917055" w:rsidRPr="00315B55">
        <w:rPr>
          <w:rFonts w:ascii="Times New Roman" w:hAnsi="Times New Roman" w:cs="Times New Roman"/>
          <w:sz w:val="24"/>
          <w:szCs w:val="24"/>
        </w:rPr>
        <w:t>decreased</w:t>
      </w:r>
      <w:r w:rsidR="00077A7B" w:rsidRPr="00315B55">
        <w:rPr>
          <w:rFonts w:ascii="Times New Roman" w:hAnsi="Times New Roman" w:cs="Times New Roman"/>
          <w:sz w:val="24"/>
          <w:szCs w:val="24"/>
        </w:rPr>
        <w:t xml:space="preserve"> by 13% since </w:t>
      </w:r>
      <w:r w:rsidR="00780E16">
        <w:rPr>
          <w:rFonts w:ascii="Times New Roman" w:hAnsi="Times New Roman" w:cs="Times New Roman"/>
          <w:sz w:val="24"/>
          <w:szCs w:val="24"/>
        </w:rPr>
        <w:t xml:space="preserve">2012, </w:t>
      </w:r>
      <w:r w:rsidR="002776D4">
        <w:rPr>
          <w:rFonts w:ascii="Times New Roman" w:hAnsi="Times New Roman" w:cs="Times New Roman"/>
          <w:sz w:val="24"/>
          <w:szCs w:val="24"/>
        </w:rPr>
        <w:t xml:space="preserve">there is </w:t>
      </w:r>
      <w:r w:rsidR="00077A7B" w:rsidRPr="00315B55">
        <w:rPr>
          <w:rFonts w:ascii="Times New Roman" w:hAnsi="Times New Roman" w:cs="Times New Roman"/>
          <w:sz w:val="24"/>
          <w:szCs w:val="24"/>
        </w:rPr>
        <w:t>n</w:t>
      </w:r>
      <w:r w:rsidR="00917055" w:rsidRPr="00315B55">
        <w:rPr>
          <w:rFonts w:ascii="Times New Roman" w:hAnsi="Times New Roman" w:cs="Times New Roman"/>
          <w:sz w:val="24"/>
          <w:szCs w:val="24"/>
        </w:rPr>
        <w:t xml:space="preserve">o doubt that more effective treatments with lesser side effects </w:t>
      </w:r>
      <w:r w:rsidR="00780E16">
        <w:rPr>
          <w:rFonts w:ascii="Times New Roman" w:hAnsi="Times New Roman" w:cs="Times New Roman"/>
          <w:sz w:val="24"/>
          <w:szCs w:val="24"/>
        </w:rPr>
        <w:t>are needed</w:t>
      </w:r>
      <w:r w:rsidR="003B7AB7">
        <w:rPr>
          <w:rFonts w:ascii="Times New Roman" w:hAnsi="Times New Roman" w:cs="Times New Roman"/>
          <w:sz w:val="24"/>
          <w:szCs w:val="24"/>
        </w:rPr>
        <w:t xml:space="preserve">. </w:t>
      </w:r>
      <w:r w:rsidR="00251B1A">
        <w:rPr>
          <w:rFonts w:ascii="Times New Roman" w:hAnsi="Times New Roman" w:cs="Times New Roman"/>
          <w:sz w:val="24"/>
          <w:szCs w:val="24"/>
        </w:rPr>
        <w:t>Cancer cells are able to evade the normal cell death pr</w:t>
      </w:r>
      <w:r w:rsidR="00767849">
        <w:rPr>
          <w:rFonts w:ascii="Times New Roman" w:hAnsi="Times New Roman" w:cs="Times New Roman"/>
          <w:sz w:val="24"/>
          <w:szCs w:val="24"/>
        </w:rPr>
        <w:t>ocess known as apoptosis.</w:t>
      </w:r>
      <w:r w:rsidR="00924FAC">
        <w:rPr>
          <w:rFonts w:ascii="Times New Roman" w:hAnsi="Times New Roman" w:cs="Times New Roman"/>
          <w:sz w:val="24"/>
          <w:szCs w:val="24"/>
        </w:rPr>
        <w:t xml:space="preserve"> “</w:t>
      </w:r>
      <w:r w:rsidR="00924FAC" w:rsidRPr="00924FAC">
        <w:rPr>
          <w:rFonts w:ascii="Times New Roman" w:hAnsi="Times New Roman" w:cs="Times New Roman"/>
          <w:sz w:val="24"/>
          <w:szCs w:val="24"/>
        </w:rPr>
        <w:t>The most common method is the loss of the apoptosis gatekeeper, the protein P53. More than half of all types of human cancers have</w:t>
      </w:r>
      <w:r w:rsidR="00437695">
        <w:rPr>
          <w:rFonts w:ascii="Times New Roman" w:hAnsi="Times New Roman" w:cs="Times New Roman"/>
          <w:sz w:val="24"/>
          <w:szCs w:val="24"/>
        </w:rPr>
        <w:t xml:space="preserve"> a mutated or missing gene for P</w:t>
      </w:r>
      <w:r w:rsidR="00924FAC" w:rsidRPr="00924FAC">
        <w:rPr>
          <w:rFonts w:ascii="Times New Roman" w:hAnsi="Times New Roman" w:cs="Times New Roman"/>
          <w:sz w:val="24"/>
          <w:szCs w:val="24"/>
        </w:rPr>
        <w:t>53, resulting in a damaged or missing P53 protein.</w:t>
      </w:r>
      <w:r w:rsidR="00437695">
        <w:rPr>
          <w:rFonts w:ascii="Times New Roman" w:hAnsi="Times New Roman" w:cs="Times New Roman"/>
          <w:sz w:val="24"/>
          <w:szCs w:val="24"/>
        </w:rPr>
        <w:t xml:space="preserve"> (</w:t>
      </w:r>
      <w:proofErr w:type="spellStart"/>
      <w:r w:rsidR="00437695" w:rsidRPr="00437695">
        <w:rPr>
          <w:rFonts w:ascii="Times New Roman" w:hAnsi="Times New Roman" w:cs="Times New Roman"/>
          <w:sz w:val="24"/>
          <w:szCs w:val="24"/>
        </w:rPr>
        <w:t>Samarasinghe</w:t>
      </w:r>
      <w:proofErr w:type="spellEnd"/>
      <w:proofErr w:type="gramStart"/>
      <w:r w:rsidR="00467554">
        <w:rPr>
          <w:rFonts w:ascii="Times New Roman" w:hAnsi="Times New Roman" w:cs="Times New Roman"/>
          <w:sz w:val="24"/>
          <w:szCs w:val="24"/>
        </w:rPr>
        <w:t>,  2013</w:t>
      </w:r>
      <w:proofErr w:type="gramEnd"/>
      <w:r w:rsidR="00437695">
        <w:rPr>
          <w:rFonts w:ascii="Times New Roman" w:hAnsi="Times New Roman" w:cs="Times New Roman"/>
          <w:sz w:val="24"/>
          <w:szCs w:val="24"/>
        </w:rPr>
        <w:t>)</w:t>
      </w:r>
      <w:r w:rsidR="00924FAC">
        <w:rPr>
          <w:rFonts w:ascii="Times New Roman" w:hAnsi="Times New Roman" w:cs="Times New Roman"/>
          <w:sz w:val="24"/>
          <w:szCs w:val="24"/>
        </w:rPr>
        <w:t>”</w:t>
      </w:r>
      <w:r w:rsidR="00924FAC" w:rsidRPr="00924FAC">
        <w:rPr>
          <w:rFonts w:ascii="Times New Roman" w:hAnsi="Times New Roman" w:cs="Times New Roman"/>
          <w:sz w:val="24"/>
          <w:szCs w:val="24"/>
        </w:rPr>
        <w:t xml:space="preserve"> </w:t>
      </w:r>
      <w:r w:rsidR="00767849">
        <w:rPr>
          <w:rFonts w:ascii="Times New Roman" w:hAnsi="Times New Roman" w:cs="Times New Roman"/>
          <w:sz w:val="24"/>
          <w:szCs w:val="24"/>
        </w:rPr>
        <w:t xml:space="preserve">Cancer treatments such as chemotherapy </w:t>
      </w:r>
      <w:r w:rsidR="00B8621D">
        <w:rPr>
          <w:rFonts w:ascii="Times New Roman" w:hAnsi="Times New Roman" w:cs="Times New Roman"/>
          <w:sz w:val="24"/>
          <w:szCs w:val="24"/>
        </w:rPr>
        <w:t xml:space="preserve">induce apoptosis in </w:t>
      </w:r>
      <w:r w:rsidR="005613B1" w:rsidRPr="005613B1">
        <w:rPr>
          <w:rFonts w:ascii="Times New Roman" w:hAnsi="Times New Roman" w:cs="Times New Roman"/>
          <w:sz w:val="24"/>
          <w:szCs w:val="24"/>
        </w:rPr>
        <w:t>rapidly proliferating</w:t>
      </w:r>
      <w:r w:rsidR="005613B1">
        <w:rPr>
          <w:rFonts w:ascii="Times New Roman" w:hAnsi="Times New Roman" w:cs="Times New Roman"/>
          <w:sz w:val="24"/>
          <w:szCs w:val="24"/>
        </w:rPr>
        <w:t xml:space="preserve"> populations which includes tumors but also other cells such as hair cells</w:t>
      </w:r>
      <w:r w:rsidR="00FD2BDE">
        <w:rPr>
          <w:rFonts w:ascii="Times New Roman" w:hAnsi="Times New Roman" w:cs="Times New Roman"/>
          <w:sz w:val="24"/>
          <w:szCs w:val="24"/>
        </w:rPr>
        <w:t xml:space="preserve"> (</w:t>
      </w:r>
      <w:r w:rsidR="00FD2BDE" w:rsidRPr="00FD2BDE">
        <w:rPr>
          <w:rFonts w:ascii="Times New Roman" w:hAnsi="Times New Roman" w:cs="Times New Roman"/>
          <w:sz w:val="24"/>
          <w:szCs w:val="24"/>
        </w:rPr>
        <w:t>Kerr</w:t>
      </w:r>
      <w:r w:rsidR="00467554">
        <w:rPr>
          <w:rFonts w:ascii="Times New Roman" w:hAnsi="Times New Roman" w:cs="Times New Roman"/>
          <w:sz w:val="24"/>
          <w:szCs w:val="24"/>
        </w:rPr>
        <w:t>, 1994</w:t>
      </w:r>
      <w:r w:rsidR="00FD2BDE">
        <w:rPr>
          <w:rFonts w:ascii="Times New Roman" w:hAnsi="Times New Roman" w:cs="Times New Roman"/>
          <w:sz w:val="24"/>
          <w:szCs w:val="24"/>
        </w:rPr>
        <w:t>)</w:t>
      </w:r>
      <w:r w:rsidR="005613B1">
        <w:rPr>
          <w:rFonts w:ascii="Times New Roman" w:hAnsi="Times New Roman" w:cs="Times New Roman"/>
          <w:sz w:val="24"/>
          <w:szCs w:val="24"/>
        </w:rPr>
        <w:t xml:space="preserve">. </w:t>
      </w:r>
      <w:r w:rsidR="006C3996">
        <w:rPr>
          <w:rFonts w:ascii="Times New Roman" w:hAnsi="Times New Roman" w:cs="Times New Roman"/>
          <w:sz w:val="24"/>
          <w:szCs w:val="24"/>
        </w:rPr>
        <w:t xml:space="preserve">If more effective drugs can be given to patients, then there is a possibility of reducing the side effects that </w:t>
      </w:r>
      <w:r w:rsidR="00B770A7">
        <w:rPr>
          <w:rFonts w:ascii="Times New Roman" w:hAnsi="Times New Roman" w:cs="Times New Roman"/>
          <w:sz w:val="24"/>
          <w:szCs w:val="24"/>
        </w:rPr>
        <w:t>existing</w:t>
      </w:r>
      <w:r w:rsidR="006C3996">
        <w:rPr>
          <w:rFonts w:ascii="Times New Roman" w:hAnsi="Times New Roman" w:cs="Times New Roman"/>
          <w:sz w:val="24"/>
          <w:szCs w:val="24"/>
        </w:rPr>
        <w:t xml:space="preserve"> treatments carry. </w:t>
      </w:r>
    </w:p>
    <w:p w:rsidR="00CD5BE8" w:rsidRDefault="006C3996" w:rsidP="00A47D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9- </w:t>
      </w:r>
      <w:r w:rsidR="006B30E9">
        <w:rPr>
          <w:rFonts w:ascii="Times New Roman" w:hAnsi="Times New Roman" w:cs="Times New Roman"/>
          <w:sz w:val="24"/>
          <w:szCs w:val="24"/>
        </w:rPr>
        <w:t>Aminoacridine</w:t>
      </w:r>
      <w:r w:rsidR="00B770A7">
        <w:rPr>
          <w:rFonts w:ascii="Times New Roman" w:hAnsi="Times New Roman" w:cs="Times New Roman"/>
          <w:sz w:val="24"/>
          <w:szCs w:val="24"/>
        </w:rPr>
        <w:t xml:space="preserve"> derivatives, </w:t>
      </w:r>
      <w:r>
        <w:rPr>
          <w:rFonts w:ascii="Times New Roman" w:hAnsi="Times New Roman" w:cs="Times New Roman"/>
          <w:sz w:val="24"/>
          <w:szCs w:val="24"/>
        </w:rPr>
        <w:t xml:space="preserve">also known as DNA intercalates,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thoroughly studied and are known to lead to cell cycle arrest and induce apoptosis</w:t>
      </w:r>
      <w:r w:rsidR="00FD2BDE">
        <w:rPr>
          <w:rFonts w:ascii="Times New Roman" w:hAnsi="Times New Roman" w:cs="Times New Roman"/>
          <w:sz w:val="24"/>
          <w:szCs w:val="24"/>
        </w:rPr>
        <w:t xml:space="preserve"> (</w:t>
      </w:r>
      <w:r w:rsidR="00FD2BDE" w:rsidRPr="00FD2BDE">
        <w:rPr>
          <w:rFonts w:ascii="Times New Roman" w:hAnsi="Times New Roman" w:cs="Times New Roman"/>
          <w:sz w:val="24"/>
          <w:szCs w:val="24"/>
        </w:rPr>
        <w:t>Kumar</w:t>
      </w:r>
      <w:r w:rsidR="00467554">
        <w:rPr>
          <w:rFonts w:ascii="Times New Roman" w:hAnsi="Times New Roman" w:cs="Times New Roman"/>
          <w:sz w:val="24"/>
          <w:szCs w:val="24"/>
        </w:rPr>
        <w:t>, 2013</w:t>
      </w:r>
      <w:r w:rsidR="00FD2BDE">
        <w:rPr>
          <w:rFonts w:ascii="Times New Roman" w:hAnsi="Times New Roman" w:cs="Times New Roman"/>
          <w:sz w:val="24"/>
          <w:szCs w:val="24"/>
        </w:rPr>
        <w:t>)</w:t>
      </w:r>
      <w:r>
        <w:rPr>
          <w:rFonts w:ascii="Times New Roman" w:hAnsi="Times New Roman" w:cs="Times New Roman"/>
          <w:sz w:val="24"/>
          <w:szCs w:val="24"/>
        </w:rPr>
        <w:t xml:space="preserve">. </w:t>
      </w:r>
      <w:r w:rsidR="00CD5BE8">
        <w:rPr>
          <w:rFonts w:ascii="Times New Roman" w:hAnsi="Times New Roman" w:cs="Times New Roman"/>
          <w:sz w:val="24"/>
          <w:szCs w:val="24"/>
        </w:rPr>
        <w:t>Unfortunately</w:t>
      </w:r>
      <w:r w:rsidR="00B770A7">
        <w:rPr>
          <w:rFonts w:ascii="Times New Roman" w:hAnsi="Times New Roman" w:cs="Times New Roman"/>
          <w:sz w:val="24"/>
          <w:szCs w:val="24"/>
        </w:rPr>
        <w:t xml:space="preserve">, the </w:t>
      </w:r>
      <w:r w:rsidR="00CD5BE8">
        <w:rPr>
          <w:rFonts w:ascii="Times New Roman" w:hAnsi="Times New Roman" w:cs="Times New Roman"/>
          <w:sz w:val="24"/>
          <w:szCs w:val="24"/>
        </w:rPr>
        <w:t>problem</w:t>
      </w:r>
      <w:r w:rsidR="00B770A7">
        <w:rPr>
          <w:rFonts w:ascii="Times New Roman" w:hAnsi="Times New Roman" w:cs="Times New Roman"/>
          <w:sz w:val="24"/>
          <w:szCs w:val="24"/>
        </w:rPr>
        <w:t xml:space="preserve"> </w:t>
      </w:r>
      <w:r w:rsidR="00CD5BE8">
        <w:rPr>
          <w:rFonts w:ascii="Times New Roman" w:hAnsi="Times New Roman" w:cs="Times New Roman"/>
          <w:sz w:val="24"/>
          <w:szCs w:val="24"/>
        </w:rPr>
        <w:t>with</w:t>
      </w:r>
      <w:r w:rsidR="00B770A7">
        <w:rPr>
          <w:rFonts w:ascii="Times New Roman" w:hAnsi="Times New Roman" w:cs="Times New Roman"/>
          <w:sz w:val="24"/>
          <w:szCs w:val="24"/>
        </w:rPr>
        <w:t xml:space="preserve"> </w:t>
      </w:r>
      <w:r w:rsidR="00CD5BE8">
        <w:rPr>
          <w:rFonts w:ascii="Times New Roman" w:hAnsi="Times New Roman" w:cs="Times New Roman"/>
          <w:sz w:val="24"/>
          <w:szCs w:val="24"/>
        </w:rPr>
        <w:t xml:space="preserve">these </w:t>
      </w:r>
      <w:r w:rsidR="00B770A7">
        <w:rPr>
          <w:rFonts w:ascii="Times New Roman" w:hAnsi="Times New Roman" w:cs="Times New Roman"/>
          <w:sz w:val="24"/>
          <w:szCs w:val="24"/>
        </w:rPr>
        <w:t xml:space="preserve">intercalation cancer treatment drugs is that they suffer from hydrolysis requiring higher dosages of </w:t>
      </w:r>
      <w:r w:rsidR="00CD5BE8">
        <w:rPr>
          <w:rFonts w:ascii="Times New Roman" w:hAnsi="Times New Roman" w:cs="Times New Roman"/>
          <w:sz w:val="24"/>
          <w:szCs w:val="24"/>
        </w:rPr>
        <w:t xml:space="preserve">the drug. </w:t>
      </w:r>
      <w:r w:rsidR="007222C6">
        <w:rPr>
          <w:rFonts w:ascii="Times New Roman" w:hAnsi="Times New Roman" w:cs="Times New Roman"/>
          <w:sz w:val="24"/>
          <w:szCs w:val="24"/>
        </w:rPr>
        <w:t xml:space="preserve">DeSelm </w:t>
      </w:r>
      <w:r w:rsidR="00CD5BE8">
        <w:rPr>
          <w:rFonts w:ascii="Times New Roman" w:hAnsi="Times New Roman" w:cs="Times New Roman"/>
          <w:sz w:val="24"/>
          <w:szCs w:val="24"/>
        </w:rPr>
        <w:t xml:space="preserve">performs </w:t>
      </w:r>
      <w:r w:rsidR="00B770A7">
        <w:rPr>
          <w:rFonts w:ascii="Times New Roman" w:hAnsi="Times New Roman" w:cs="Times New Roman"/>
          <w:sz w:val="24"/>
          <w:szCs w:val="24"/>
        </w:rPr>
        <w:t>scholarly research</w:t>
      </w:r>
      <w:r w:rsidR="007222C6">
        <w:rPr>
          <w:rFonts w:ascii="Times New Roman" w:hAnsi="Times New Roman" w:cs="Times New Roman"/>
          <w:sz w:val="24"/>
          <w:szCs w:val="24"/>
        </w:rPr>
        <w:t xml:space="preserve"> on a 9–</w:t>
      </w:r>
      <w:r w:rsidR="00CD5BE8">
        <w:rPr>
          <w:rFonts w:ascii="Times New Roman" w:hAnsi="Times New Roman" w:cs="Times New Roman"/>
          <w:sz w:val="24"/>
          <w:szCs w:val="24"/>
        </w:rPr>
        <w:t xml:space="preserve">aminoacridine derivative known as </w:t>
      </w:r>
      <w:r w:rsidR="00B770A7" w:rsidRPr="00CC00FC">
        <w:rPr>
          <w:rFonts w:ascii="Times New Roman" w:hAnsi="Times New Roman" w:cs="Times New Roman"/>
          <w:i/>
          <w:sz w:val="24"/>
          <w:szCs w:val="24"/>
        </w:rPr>
        <w:t>O</w:t>
      </w:r>
      <w:r w:rsidR="00B770A7" w:rsidRPr="00CC00FC">
        <w:rPr>
          <w:rFonts w:ascii="Times New Roman" w:hAnsi="Times New Roman" w:cs="Times New Roman"/>
          <w:sz w:val="24"/>
          <w:szCs w:val="24"/>
        </w:rPr>
        <w:t>-phenyl-</w:t>
      </w:r>
      <w:r w:rsidR="00B770A7" w:rsidRPr="00CC00FC">
        <w:rPr>
          <w:rFonts w:ascii="Times New Roman" w:hAnsi="Times New Roman" w:cs="Times New Roman"/>
          <w:i/>
          <w:sz w:val="24"/>
          <w:szCs w:val="24"/>
        </w:rPr>
        <w:t>N</w:t>
      </w:r>
      <w:r w:rsidR="00B770A7">
        <w:rPr>
          <w:rFonts w:ascii="Times New Roman" w:hAnsi="Times New Roman" w:cs="Times New Roman"/>
          <w:sz w:val="24"/>
          <w:szCs w:val="24"/>
        </w:rPr>
        <w:t>-(9’-acridinyl)-hydroxylamine</w:t>
      </w:r>
      <w:r w:rsidR="00CD5BE8">
        <w:rPr>
          <w:rFonts w:ascii="Times New Roman" w:hAnsi="Times New Roman" w:cs="Times New Roman"/>
          <w:sz w:val="24"/>
          <w:szCs w:val="24"/>
        </w:rPr>
        <w:t xml:space="preserve"> and analyzes its cancer treatment properties. The purpose of this paper is to expand upon that research by </w:t>
      </w:r>
      <w:r w:rsidR="007222C6">
        <w:rPr>
          <w:rFonts w:ascii="Times New Roman" w:hAnsi="Times New Roman" w:cs="Times New Roman"/>
          <w:sz w:val="24"/>
          <w:szCs w:val="24"/>
        </w:rPr>
        <w:t xml:space="preserve">synthesizing </w:t>
      </w:r>
      <w:r w:rsidR="00A47D1A">
        <w:rPr>
          <w:rFonts w:ascii="Times New Roman" w:hAnsi="Times New Roman" w:cs="Times New Roman"/>
          <w:sz w:val="24"/>
          <w:szCs w:val="24"/>
        </w:rPr>
        <w:t xml:space="preserve">a different derivative and by </w:t>
      </w:r>
      <w:r w:rsidR="00CD5BE8">
        <w:rPr>
          <w:rFonts w:ascii="Times New Roman" w:hAnsi="Times New Roman" w:cs="Times New Roman"/>
          <w:sz w:val="24"/>
          <w:szCs w:val="24"/>
        </w:rPr>
        <w:t xml:space="preserve">exploring the effects that </w:t>
      </w:r>
      <w:r w:rsidR="00A47D1A">
        <w:rPr>
          <w:rFonts w:ascii="Times New Roman" w:hAnsi="Times New Roman" w:cs="Times New Roman"/>
          <w:sz w:val="24"/>
          <w:szCs w:val="24"/>
        </w:rPr>
        <w:t>a</w:t>
      </w:r>
      <w:r w:rsidR="00CD5BE8">
        <w:rPr>
          <w:rFonts w:ascii="Times New Roman" w:hAnsi="Times New Roman" w:cs="Times New Roman"/>
          <w:sz w:val="24"/>
          <w:szCs w:val="24"/>
        </w:rPr>
        <w:t xml:space="preserve"> derivative of </w:t>
      </w:r>
      <w:r w:rsidR="00CD5BE8" w:rsidRPr="00CC00FC">
        <w:rPr>
          <w:rFonts w:ascii="Times New Roman" w:hAnsi="Times New Roman" w:cs="Times New Roman"/>
          <w:i/>
          <w:sz w:val="24"/>
          <w:szCs w:val="24"/>
        </w:rPr>
        <w:t>O</w:t>
      </w:r>
      <w:r w:rsidR="00CD5BE8" w:rsidRPr="00CC00FC">
        <w:rPr>
          <w:rFonts w:ascii="Times New Roman" w:hAnsi="Times New Roman" w:cs="Times New Roman"/>
          <w:sz w:val="24"/>
          <w:szCs w:val="24"/>
        </w:rPr>
        <w:t>-phenyl-</w:t>
      </w:r>
      <w:r w:rsidR="00CD5BE8" w:rsidRPr="00CC00FC">
        <w:rPr>
          <w:rFonts w:ascii="Times New Roman" w:hAnsi="Times New Roman" w:cs="Times New Roman"/>
          <w:i/>
          <w:sz w:val="24"/>
          <w:szCs w:val="24"/>
        </w:rPr>
        <w:t>N</w:t>
      </w:r>
      <w:r w:rsidR="00CD5BE8">
        <w:rPr>
          <w:rFonts w:ascii="Times New Roman" w:hAnsi="Times New Roman" w:cs="Times New Roman"/>
          <w:sz w:val="24"/>
          <w:szCs w:val="24"/>
        </w:rPr>
        <w:t xml:space="preserve">-(9’-acridinyl)-hydroxylamine </w:t>
      </w:r>
      <w:r w:rsidR="00A47D1A">
        <w:rPr>
          <w:rFonts w:ascii="Times New Roman" w:hAnsi="Times New Roman" w:cs="Times New Roman"/>
          <w:sz w:val="24"/>
          <w:szCs w:val="24"/>
        </w:rPr>
        <w:t>has</w:t>
      </w:r>
      <w:r w:rsidR="00CD5BE8">
        <w:rPr>
          <w:rFonts w:ascii="Times New Roman" w:hAnsi="Times New Roman" w:cs="Times New Roman"/>
          <w:sz w:val="24"/>
          <w:szCs w:val="24"/>
        </w:rPr>
        <w:t xml:space="preserve"> on </w:t>
      </w:r>
      <w:r w:rsidR="00A47D1A">
        <w:rPr>
          <w:rFonts w:ascii="Times New Roman" w:hAnsi="Times New Roman" w:cs="Times New Roman"/>
          <w:sz w:val="24"/>
          <w:szCs w:val="24"/>
        </w:rPr>
        <w:lastRenderedPageBreak/>
        <w:t>its</w:t>
      </w:r>
      <w:r w:rsidR="00CD5BE8">
        <w:rPr>
          <w:rFonts w:ascii="Times New Roman" w:hAnsi="Times New Roman" w:cs="Times New Roman"/>
          <w:sz w:val="24"/>
          <w:szCs w:val="24"/>
        </w:rPr>
        <w:t xml:space="preserve"> ability to bind to human DNA, therefore improving their </w:t>
      </w:r>
      <w:r w:rsidR="00A47D1A">
        <w:rPr>
          <w:rFonts w:ascii="Times New Roman" w:hAnsi="Times New Roman" w:cs="Times New Roman"/>
          <w:sz w:val="24"/>
          <w:szCs w:val="24"/>
        </w:rPr>
        <w:t>effectiveness and reducing dosages required.</w:t>
      </w:r>
      <w:r w:rsidR="00CD5BE8">
        <w:rPr>
          <w:rFonts w:ascii="Times New Roman" w:hAnsi="Times New Roman" w:cs="Times New Roman"/>
          <w:sz w:val="24"/>
          <w:szCs w:val="24"/>
        </w:rPr>
        <w:t xml:space="preserve"> Hopefully this research will be able to determine the efficacy of</w:t>
      </w:r>
      <w:r w:rsidR="007222C6">
        <w:rPr>
          <w:rFonts w:ascii="Times New Roman" w:hAnsi="Times New Roman" w:cs="Times New Roman"/>
          <w:sz w:val="24"/>
          <w:szCs w:val="24"/>
        </w:rPr>
        <w:t xml:space="preserve"> the 9</w:t>
      </w:r>
      <w:r w:rsidR="00CD5BE8">
        <w:rPr>
          <w:rFonts w:ascii="Times New Roman" w:hAnsi="Times New Roman" w:cs="Times New Roman"/>
          <w:sz w:val="24"/>
          <w:szCs w:val="24"/>
        </w:rPr>
        <w:t xml:space="preserve">–aminoacridine and its derivatives in treating cancer and discover how different derivatives affect </w:t>
      </w:r>
      <w:r w:rsidR="00A47D1A">
        <w:rPr>
          <w:rFonts w:ascii="Times New Roman" w:hAnsi="Times New Roman" w:cs="Times New Roman"/>
          <w:sz w:val="24"/>
          <w:szCs w:val="24"/>
        </w:rPr>
        <w:t>the longevity of the drug</w:t>
      </w:r>
      <w:r w:rsidR="00CD5BE8">
        <w:rPr>
          <w:rFonts w:ascii="Times New Roman" w:hAnsi="Times New Roman" w:cs="Times New Roman"/>
          <w:sz w:val="24"/>
          <w:szCs w:val="24"/>
        </w:rPr>
        <w:t xml:space="preserve">. </w:t>
      </w:r>
      <w:r w:rsidR="00CD5BE8">
        <w:rPr>
          <w:rFonts w:ascii="Times New Roman" w:hAnsi="Times New Roman" w:cs="Times New Roman"/>
          <w:sz w:val="24"/>
          <w:szCs w:val="24"/>
        </w:rPr>
        <w:br w:type="page"/>
      </w:r>
    </w:p>
    <w:p w:rsidR="00884A89" w:rsidRDefault="00CD5BE8" w:rsidP="00437695">
      <w:pPr>
        <w:pStyle w:val="Heading1"/>
        <w:jc w:val="center"/>
      </w:pPr>
      <w:bookmarkStart w:id="3" w:name="_Toc488775690"/>
      <w:r>
        <w:lastRenderedPageBreak/>
        <w:t>Review of Literature</w:t>
      </w:r>
      <w:bookmarkEnd w:id="3"/>
    </w:p>
    <w:p w:rsidR="0012227E" w:rsidRPr="0012227E" w:rsidRDefault="00D151C1" w:rsidP="0012227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main idea behind creating this drug is to induce apoptosis in rapidly producing populations which will ideally primarily target cancer cells. </w:t>
      </w:r>
      <w:r w:rsidR="00EF2F9D">
        <w:rPr>
          <w:rFonts w:ascii="Times New Roman" w:hAnsi="Times New Roman" w:cs="Times New Roman"/>
          <w:sz w:val="24"/>
          <w:szCs w:val="24"/>
        </w:rPr>
        <w:t>Apoptosis</w:t>
      </w:r>
      <w:r>
        <w:rPr>
          <w:rFonts w:ascii="Times New Roman" w:hAnsi="Times New Roman" w:cs="Times New Roman"/>
          <w:sz w:val="24"/>
          <w:szCs w:val="24"/>
        </w:rPr>
        <w:t xml:space="preserve"> is a mode during cell’s lifecycle</w:t>
      </w:r>
      <w:r w:rsidR="007222C6">
        <w:rPr>
          <w:rFonts w:ascii="Times New Roman" w:hAnsi="Times New Roman" w:cs="Times New Roman"/>
          <w:sz w:val="24"/>
          <w:szCs w:val="24"/>
        </w:rPr>
        <w:t>s</w:t>
      </w:r>
      <w:r>
        <w:rPr>
          <w:rFonts w:ascii="Times New Roman" w:hAnsi="Times New Roman" w:cs="Times New Roman"/>
          <w:sz w:val="24"/>
          <w:szCs w:val="24"/>
        </w:rPr>
        <w:t xml:space="preserve"> which is responsible for killing off </w:t>
      </w:r>
      <w:r w:rsidR="00EF2F9D">
        <w:rPr>
          <w:rFonts w:ascii="Times New Roman" w:hAnsi="Times New Roman" w:cs="Times New Roman"/>
          <w:sz w:val="24"/>
          <w:szCs w:val="24"/>
        </w:rPr>
        <w:t>unnecessary</w:t>
      </w:r>
      <w:r>
        <w:rPr>
          <w:rFonts w:ascii="Times New Roman" w:hAnsi="Times New Roman" w:cs="Times New Roman"/>
          <w:sz w:val="24"/>
          <w:szCs w:val="24"/>
        </w:rPr>
        <w:t xml:space="preserve"> cells in the body. When </w:t>
      </w:r>
      <w:r w:rsidR="006B30E9">
        <w:rPr>
          <w:rFonts w:ascii="Times New Roman" w:hAnsi="Times New Roman" w:cs="Times New Roman"/>
          <w:sz w:val="24"/>
          <w:szCs w:val="24"/>
        </w:rPr>
        <w:t>apoptosis</w:t>
      </w:r>
      <w:r>
        <w:rPr>
          <w:rFonts w:ascii="Times New Roman" w:hAnsi="Times New Roman" w:cs="Times New Roman"/>
          <w:sz w:val="24"/>
          <w:szCs w:val="24"/>
        </w:rPr>
        <w:t xml:space="preserve"> takes place there is a cleavage of do</w:t>
      </w:r>
      <w:r w:rsidR="0012227E">
        <w:rPr>
          <w:rFonts w:ascii="Times New Roman" w:hAnsi="Times New Roman" w:cs="Times New Roman"/>
          <w:sz w:val="24"/>
          <w:szCs w:val="24"/>
        </w:rPr>
        <w:t xml:space="preserve">uble stranded DNA at the joint where the two strands twist: </w:t>
      </w:r>
      <w:r w:rsidR="00EF2F9D">
        <w:rPr>
          <w:rFonts w:ascii="Times New Roman" w:hAnsi="Times New Roman" w:cs="Times New Roman"/>
          <w:sz w:val="24"/>
          <w:szCs w:val="24"/>
        </w:rPr>
        <w:t>if the cell has a break in DNA unexpectedly it leads to cell cycle arrest</w:t>
      </w:r>
      <w:r w:rsidR="0012227E">
        <w:rPr>
          <w:rFonts w:ascii="Times New Roman" w:hAnsi="Times New Roman" w:cs="Times New Roman"/>
          <w:sz w:val="24"/>
          <w:szCs w:val="24"/>
        </w:rPr>
        <w:t xml:space="preserve">, unless the break is repaired. </w:t>
      </w:r>
      <w:r w:rsidR="0012227E" w:rsidRPr="0012227E">
        <w:rPr>
          <w:rFonts w:ascii="Times New Roman" w:hAnsi="Times New Roman" w:cs="Times New Roman"/>
          <w:sz w:val="24"/>
          <w:szCs w:val="24"/>
        </w:rPr>
        <w:t>Cells have mechan</w:t>
      </w:r>
      <w:r w:rsidR="0012227E">
        <w:rPr>
          <w:rFonts w:ascii="Times New Roman" w:hAnsi="Times New Roman" w:cs="Times New Roman"/>
          <w:sz w:val="24"/>
          <w:szCs w:val="24"/>
        </w:rPr>
        <w:t xml:space="preserve">isms to do this in many cases, however this drug, </w:t>
      </w:r>
      <w:r w:rsidR="00D73664" w:rsidRPr="0012227E">
        <w:rPr>
          <w:rFonts w:ascii="Times New Roman" w:hAnsi="Times New Roman" w:cs="Times New Roman"/>
          <w:sz w:val="24"/>
          <w:szCs w:val="24"/>
        </w:rPr>
        <w:t>should prevent</w:t>
      </w:r>
      <w:r w:rsidR="0012227E" w:rsidRPr="0012227E">
        <w:rPr>
          <w:rFonts w:ascii="Times New Roman" w:hAnsi="Times New Roman" w:cs="Times New Roman"/>
          <w:sz w:val="24"/>
          <w:szCs w:val="24"/>
        </w:rPr>
        <w:t xml:space="preserve"> the break from being repaired, leading to apoptosis.</w:t>
      </w:r>
    </w:p>
    <w:p w:rsidR="00CD5BE8" w:rsidRDefault="0012227E" w:rsidP="00D151C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73664">
        <w:rPr>
          <w:rFonts w:ascii="Times New Roman" w:hAnsi="Times New Roman" w:cs="Times New Roman"/>
          <w:sz w:val="24"/>
          <w:szCs w:val="24"/>
        </w:rPr>
        <w:tab/>
      </w:r>
      <w:r w:rsidR="00EF2F9D">
        <w:rPr>
          <w:rFonts w:ascii="Times New Roman" w:hAnsi="Times New Roman" w:cs="Times New Roman"/>
          <w:sz w:val="24"/>
          <w:szCs w:val="24"/>
        </w:rPr>
        <w:t>Apoptosis covers two unique cell functions</w:t>
      </w:r>
      <w:r w:rsidR="00D40C52">
        <w:rPr>
          <w:rFonts w:ascii="Times New Roman" w:hAnsi="Times New Roman" w:cs="Times New Roman"/>
          <w:sz w:val="24"/>
          <w:szCs w:val="24"/>
        </w:rPr>
        <w:t xml:space="preserve"> </w:t>
      </w:r>
      <w:r w:rsidR="00D40C52" w:rsidRPr="00D40C52">
        <w:rPr>
          <w:rFonts w:ascii="Times New Roman" w:hAnsi="Times New Roman" w:cs="Times New Roman"/>
          <w:sz w:val="24"/>
          <w:szCs w:val="24"/>
        </w:rPr>
        <w:t>(Kerr</w:t>
      </w:r>
      <w:r w:rsidR="00467554">
        <w:rPr>
          <w:rFonts w:ascii="Times New Roman" w:hAnsi="Times New Roman" w:cs="Times New Roman"/>
          <w:sz w:val="24"/>
          <w:szCs w:val="24"/>
        </w:rPr>
        <w:t>, 1994</w:t>
      </w:r>
      <w:r w:rsidR="00D40C52" w:rsidRPr="00D40C52">
        <w:rPr>
          <w:rFonts w:ascii="Times New Roman" w:hAnsi="Times New Roman" w:cs="Times New Roman"/>
          <w:sz w:val="24"/>
          <w:szCs w:val="24"/>
        </w:rPr>
        <w:t>)</w:t>
      </w:r>
      <w:r w:rsidR="00EF2F9D">
        <w:rPr>
          <w:rFonts w:ascii="Times New Roman" w:hAnsi="Times New Roman" w:cs="Times New Roman"/>
          <w:sz w:val="24"/>
          <w:szCs w:val="24"/>
        </w:rPr>
        <w:t xml:space="preserve">. It serves to complete an entirely regular task in normal tissue of deleting unneeded </w:t>
      </w:r>
      <w:r w:rsidR="00574CEB">
        <w:rPr>
          <w:rFonts w:ascii="Times New Roman" w:hAnsi="Times New Roman" w:cs="Times New Roman"/>
          <w:sz w:val="24"/>
          <w:szCs w:val="24"/>
        </w:rPr>
        <w:t>cells;</w:t>
      </w:r>
      <w:r w:rsidR="00EF2F9D">
        <w:rPr>
          <w:rFonts w:ascii="Times New Roman" w:hAnsi="Times New Roman" w:cs="Times New Roman"/>
          <w:sz w:val="24"/>
          <w:szCs w:val="24"/>
        </w:rPr>
        <w:t xml:space="preserve"> however it is also induced by </w:t>
      </w:r>
      <w:r w:rsidR="00574CEB">
        <w:rPr>
          <w:rFonts w:ascii="Times New Roman" w:hAnsi="Times New Roman" w:cs="Times New Roman"/>
          <w:sz w:val="24"/>
          <w:szCs w:val="24"/>
        </w:rPr>
        <w:t xml:space="preserve">CTL cells when it is believed that a cells survival will be harmful to the remainder of the body. It is when this does not function as expected that we see cancer cells persist. </w:t>
      </w:r>
      <w:r w:rsidR="00255816">
        <w:rPr>
          <w:rFonts w:ascii="Times New Roman" w:hAnsi="Times New Roman" w:cs="Times New Roman"/>
          <w:sz w:val="24"/>
          <w:szCs w:val="24"/>
        </w:rPr>
        <w:t xml:space="preserve">Existing chemotherapy treatments induce apoptosis in cell population experiencing quick proliferation which is effective in attacking tumor tissue, but other </w:t>
      </w:r>
      <w:proofErr w:type="gramStart"/>
      <w:r w:rsidR="00255816">
        <w:rPr>
          <w:rFonts w:ascii="Times New Roman" w:hAnsi="Times New Roman" w:cs="Times New Roman"/>
          <w:sz w:val="24"/>
          <w:szCs w:val="24"/>
        </w:rPr>
        <w:t>rapid</w:t>
      </w:r>
      <w:proofErr w:type="gramEnd"/>
      <w:r w:rsidR="00255816">
        <w:rPr>
          <w:rFonts w:ascii="Times New Roman" w:hAnsi="Times New Roman" w:cs="Times New Roman"/>
          <w:sz w:val="24"/>
          <w:szCs w:val="24"/>
        </w:rPr>
        <w:t xml:space="preserve"> proliferation tissues such as hair are also affected which is the reason for the side effects patients experience. </w:t>
      </w:r>
    </w:p>
    <w:p w:rsidR="00255816" w:rsidRDefault="00255816" w:rsidP="007354F4">
      <w:pPr>
        <w:spacing w:line="480" w:lineRule="auto"/>
        <w:rPr>
          <w:rFonts w:ascii="Times New Roman" w:hAnsi="Times New Roman" w:cs="Times New Roman"/>
          <w:sz w:val="24"/>
          <w:szCs w:val="24"/>
        </w:rPr>
      </w:pPr>
      <w:r>
        <w:rPr>
          <w:rFonts w:ascii="Times New Roman" w:hAnsi="Times New Roman" w:cs="Times New Roman"/>
          <w:sz w:val="24"/>
          <w:szCs w:val="24"/>
        </w:rPr>
        <w:tab/>
        <w:t>Many a</w:t>
      </w:r>
      <w:r w:rsidR="007222C6">
        <w:rPr>
          <w:rFonts w:ascii="Times New Roman" w:hAnsi="Times New Roman" w:cs="Times New Roman"/>
          <w:sz w:val="24"/>
          <w:szCs w:val="24"/>
        </w:rPr>
        <w:t>rticles can be found on the 9–</w:t>
      </w:r>
      <w:r>
        <w:rPr>
          <w:rFonts w:ascii="Times New Roman" w:hAnsi="Times New Roman" w:cs="Times New Roman"/>
          <w:sz w:val="24"/>
          <w:szCs w:val="24"/>
        </w:rPr>
        <w:t xml:space="preserve">aminoacridine compound also known as a DNA </w:t>
      </w:r>
      <w:r w:rsidR="007222C6">
        <w:rPr>
          <w:rFonts w:ascii="Times New Roman" w:hAnsi="Times New Roman" w:cs="Times New Roman"/>
          <w:sz w:val="24"/>
          <w:szCs w:val="24"/>
        </w:rPr>
        <w:t>intercalates</w:t>
      </w:r>
      <w:r>
        <w:rPr>
          <w:rFonts w:ascii="Times New Roman" w:hAnsi="Times New Roman" w:cs="Times New Roman"/>
          <w:sz w:val="24"/>
          <w:szCs w:val="24"/>
        </w:rPr>
        <w:t xml:space="preserve">.  </w:t>
      </w:r>
      <w:r w:rsidR="007354F4" w:rsidRPr="007354F4">
        <w:rPr>
          <w:rFonts w:ascii="Times New Roman" w:hAnsi="Times New Roman" w:cs="Times New Roman"/>
          <w:sz w:val="24"/>
          <w:szCs w:val="24"/>
        </w:rPr>
        <w:t>Acridines</w:t>
      </w:r>
      <w:r w:rsidR="007354F4">
        <w:rPr>
          <w:rFonts w:ascii="Times New Roman" w:hAnsi="Times New Roman" w:cs="Times New Roman"/>
          <w:sz w:val="24"/>
          <w:szCs w:val="24"/>
        </w:rPr>
        <w:t xml:space="preserve"> were f</w:t>
      </w:r>
      <w:r w:rsidR="007354F4" w:rsidRPr="007354F4">
        <w:rPr>
          <w:rFonts w:ascii="Times New Roman" w:hAnsi="Times New Roman" w:cs="Times New Roman"/>
          <w:sz w:val="24"/>
          <w:szCs w:val="24"/>
        </w:rPr>
        <w:t>irst developed as dyes an</w:t>
      </w:r>
      <w:r w:rsidR="007354F4">
        <w:rPr>
          <w:rFonts w:ascii="Times New Roman" w:hAnsi="Times New Roman" w:cs="Times New Roman"/>
          <w:sz w:val="24"/>
          <w:szCs w:val="24"/>
        </w:rPr>
        <w:t xml:space="preserve">d during the early 20th century, </w:t>
      </w:r>
      <w:r w:rsidR="007354F4" w:rsidRPr="007354F4">
        <w:rPr>
          <w:rFonts w:ascii="Times New Roman" w:hAnsi="Times New Roman" w:cs="Times New Roman"/>
          <w:sz w:val="24"/>
          <w:szCs w:val="24"/>
        </w:rPr>
        <w:t>its pharmacolo</w:t>
      </w:r>
      <w:r w:rsidR="007354F4">
        <w:rPr>
          <w:rFonts w:ascii="Times New Roman" w:hAnsi="Times New Roman" w:cs="Times New Roman"/>
          <w:sz w:val="24"/>
          <w:szCs w:val="24"/>
        </w:rPr>
        <w:t xml:space="preserve">gical </w:t>
      </w:r>
      <w:r w:rsidR="002965FD">
        <w:rPr>
          <w:rFonts w:ascii="Times New Roman" w:hAnsi="Times New Roman" w:cs="Times New Roman"/>
          <w:sz w:val="24"/>
          <w:szCs w:val="24"/>
        </w:rPr>
        <w:t xml:space="preserve">properties were evaluated. The </w:t>
      </w:r>
      <w:r>
        <w:rPr>
          <w:rFonts w:ascii="Times New Roman" w:hAnsi="Times New Roman" w:cs="Times New Roman"/>
          <w:sz w:val="24"/>
          <w:szCs w:val="24"/>
        </w:rPr>
        <w:t xml:space="preserve">compound was further evaluated beyond a dye as more anti-cancer treatment drugs were necessitated. The drug has been labeled </w:t>
      </w:r>
      <w:r w:rsidRPr="00255816">
        <w:rPr>
          <w:rFonts w:ascii="Times New Roman" w:hAnsi="Times New Roman" w:cs="Times New Roman"/>
          <w:sz w:val="24"/>
          <w:szCs w:val="24"/>
        </w:rPr>
        <w:t>as</w:t>
      </w:r>
      <w:r w:rsidR="007222C6">
        <w:rPr>
          <w:rFonts w:ascii="Times New Roman" w:hAnsi="Times New Roman" w:cs="Times New Roman"/>
          <w:sz w:val="24"/>
          <w:szCs w:val="24"/>
        </w:rPr>
        <w:t xml:space="preserve"> an </w:t>
      </w:r>
      <w:r w:rsidRPr="00255816">
        <w:rPr>
          <w:rFonts w:ascii="Times New Roman" w:hAnsi="Times New Roman" w:cs="Times New Roman"/>
          <w:sz w:val="24"/>
          <w:szCs w:val="24"/>
        </w:rPr>
        <w:t>anti-inflammatory, anti-malaria</w:t>
      </w:r>
      <w:r>
        <w:rPr>
          <w:rFonts w:ascii="Times New Roman" w:hAnsi="Times New Roman" w:cs="Times New Roman"/>
          <w:sz w:val="24"/>
          <w:szCs w:val="24"/>
        </w:rPr>
        <w:t xml:space="preserve">l, </w:t>
      </w:r>
      <w:r w:rsidRPr="00255816">
        <w:rPr>
          <w:rFonts w:ascii="Times New Roman" w:hAnsi="Times New Roman" w:cs="Times New Roman"/>
          <w:sz w:val="24"/>
          <w:szCs w:val="24"/>
        </w:rPr>
        <w:t>antimicrobial,</w:t>
      </w:r>
      <w:r>
        <w:rPr>
          <w:rFonts w:ascii="Times New Roman" w:hAnsi="Times New Roman" w:cs="Times New Roman"/>
          <w:sz w:val="24"/>
          <w:szCs w:val="24"/>
        </w:rPr>
        <w:t xml:space="preserve"> and anticancer agent. “</w:t>
      </w:r>
      <w:r w:rsidR="0096391A" w:rsidRPr="0096391A">
        <w:rPr>
          <w:rFonts w:ascii="Times New Roman" w:hAnsi="Times New Roman" w:cs="Times New Roman"/>
          <w:sz w:val="24"/>
          <w:szCs w:val="24"/>
        </w:rPr>
        <w:t>The great majority of antitumor agents in the present clinical use are thought to exert their cytotoxic action by interfering with DNA metabolism, some binding non-</w:t>
      </w:r>
      <w:r w:rsidR="0096391A" w:rsidRPr="0096391A">
        <w:rPr>
          <w:rFonts w:ascii="Times New Roman" w:hAnsi="Times New Roman" w:cs="Times New Roman"/>
          <w:sz w:val="24"/>
          <w:szCs w:val="24"/>
        </w:rPr>
        <w:lastRenderedPageBreak/>
        <w:t>covalently and reversibly to DNA and exerting their action either by inhibition of nucleic acid synthesis or by inhibition of DNA breakage and repair phenomenon</w:t>
      </w:r>
      <w:r w:rsidR="00D40C52">
        <w:rPr>
          <w:rFonts w:ascii="Times New Roman" w:hAnsi="Times New Roman" w:cs="Times New Roman"/>
          <w:sz w:val="24"/>
          <w:szCs w:val="24"/>
        </w:rPr>
        <w:t xml:space="preserve"> </w:t>
      </w:r>
      <w:r w:rsidR="00D40C52" w:rsidRPr="00D40C52">
        <w:rPr>
          <w:rFonts w:ascii="Times New Roman" w:hAnsi="Times New Roman" w:cs="Times New Roman"/>
          <w:sz w:val="24"/>
          <w:szCs w:val="24"/>
        </w:rPr>
        <w:t>(Kumar</w:t>
      </w:r>
      <w:r w:rsidR="00467554">
        <w:rPr>
          <w:rFonts w:ascii="Times New Roman" w:hAnsi="Times New Roman" w:cs="Times New Roman"/>
          <w:sz w:val="24"/>
          <w:szCs w:val="24"/>
        </w:rPr>
        <w:t>, 1994</w:t>
      </w:r>
      <w:r w:rsidR="00D40C52" w:rsidRPr="00D40C52">
        <w:rPr>
          <w:rFonts w:ascii="Times New Roman" w:hAnsi="Times New Roman" w:cs="Times New Roman"/>
          <w:sz w:val="24"/>
          <w:szCs w:val="24"/>
        </w:rPr>
        <w:t>)</w:t>
      </w:r>
      <w:r w:rsidR="0096391A">
        <w:rPr>
          <w:rFonts w:ascii="Times New Roman" w:hAnsi="Times New Roman" w:cs="Times New Roman"/>
          <w:sz w:val="24"/>
          <w:szCs w:val="24"/>
        </w:rPr>
        <w:t>.”  O</w:t>
      </w:r>
      <w:r w:rsidR="0096391A" w:rsidRPr="00CC00FC">
        <w:rPr>
          <w:rFonts w:ascii="Times New Roman" w:hAnsi="Times New Roman" w:cs="Times New Roman"/>
          <w:sz w:val="24"/>
          <w:szCs w:val="24"/>
        </w:rPr>
        <w:t>-phenyl-</w:t>
      </w:r>
      <w:r w:rsidR="0096391A" w:rsidRPr="00CC00FC">
        <w:rPr>
          <w:rFonts w:ascii="Times New Roman" w:hAnsi="Times New Roman" w:cs="Times New Roman"/>
          <w:i/>
          <w:sz w:val="24"/>
          <w:szCs w:val="24"/>
        </w:rPr>
        <w:t>N</w:t>
      </w:r>
      <w:r w:rsidR="0096391A" w:rsidRPr="00CC00FC">
        <w:rPr>
          <w:rFonts w:ascii="Times New Roman" w:hAnsi="Times New Roman" w:cs="Times New Roman"/>
          <w:sz w:val="24"/>
          <w:szCs w:val="24"/>
        </w:rPr>
        <w:t>-(9’-acridinyl)-hydroxylamine</w:t>
      </w:r>
      <w:r w:rsidR="0096391A">
        <w:rPr>
          <w:rFonts w:ascii="Times New Roman" w:hAnsi="Times New Roman" w:cs="Times New Roman"/>
          <w:sz w:val="24"/>
          <w:szCs w:val="24"/>
        </w:rPr>
        <w:t xml:space="preserve">s, </w:t>
      </w:r>
      <w:r w:rsidR="0012227E">
        <w:rPr>
          <w:rFonts w:ascii="Times New Roman" w:hAnsi="Times New Roman" w:cs="Times New Roman"/>
          <w:sz w:val="24"/>
          <w:szCs w:val="24"/>
        </w:rPr>
        <w:t xml:space="preserve">whose synthesis was attempted in </w:t>
      </w:r>
      <w:r w:rsidR="0096391A">
        <w:rPr>
          <w:rFonts w:ascii="Times New Roman" w:hAnsi="Times New Roman" w:cs="Times New Roman"/>
          <w:sz w:val="24"/>
          <w:szCs w:val="24"/>
        </w:rPr>
        <w:t xml:space="preserve">a paper by DeSelm, functions by binding to the DNA. Some derivatives were synthesized in a research project by </w:t>
      </w:r>
      <w:r w:rsidR="00DF6878" w:rsidRPr="00D40C52">
        <w:rPr>
          <w:rFonts w:ascii="Times New Roman" w:hAnsi="Times New Roman" w:cs="Times New Roman"/>
          <w:sz w:val="24"/>
          <w:szCs w:val="24"/>
        </w:rPr>
        <w:t>Kumar</w:t>
      </w:r>
      <w:r w:rsidR="00DF6878">
        <w:rPr>
          <w:rFonts w:ascii="Times New Roman" w:hAnsi="Times New Roman" w:cs="Times New Roman"/>
          <w:sz w:val="24"/>
          <w:szCs w:val="24"/>
        </w:rPr>
        <w:t xml:space="preserve"> </w:t>
      </w:r>
      <w:r w:rsidR="0096391A">
        <w:rPr>
          <w:rFonts w:ascii="Times New Roman" w:hAnsi="Times New Roman" w:cs="Times New Roman"/>
          <w:sz w:val="24"/>
          <w:szCs w:val="24"/>
        </w:rPr>
        <w:t xml:space="preserve">and it was concluded that the derivatives possessed anti-cancer properties against lung cancer and cervical cancer. In this article it was suggested that more derivatives of 9 – aminoacridines are synthesized to further explore more anti-cancer properties. </w:t>
      </w:r>
    </w:p>
    <w:p w:rsidR="008C153E" w:rsidRDefault="0096391A" w:rsidP="00677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DNA </w:t>
      </w:r>
      <w:r w:rsidR="005A1531">
        <w:rPr>
          <w:rFonts w:ascii="Times New Roman" w:hAnsi="Times New Roman" w:cs="Times New Roman"/>
          <w:sz w:val="24"/>
          <w:szCs w:val="24"/>
        </w:rPr>
        <w:t>intercalates</w:t>
      </w:r>
      <w:r>
        <w:rPr>
          <w:rFonts w:ascii="Times New Roman" w:hAnsi="Times New Roman" w:cs="Times New Roman"/>
          <w:sz w:val="24"/>
          <w:szCs w:val="24"/>
        </w:rPr>
        <w:t xml:space="preserve"> impact cell proliferation is not fully understood and as a result </w:t>
      </w:r>
      <w:r w:rsidR="00D40C52">
        <w:rPr>
          <w:rFonts w:ascii="Times New Roman" w:hAnsi="Times New Roman" w:cs="Times New Roman"/>
          <w:sz w:val="24"/>
          <w:szCs w:val="24"/>
        </w:rPr>
        <w:t xml:space="preserve">Danko </w:t>
      </w:r>
      <w:r>
        <w:rPr>
          <w:rFonts w:ascii="Times New Roman" w:hAnsi="Times New Roman" w:cs="Times New Roman"/>
          <w:sz w:val="24"/>
          <w:szCs w:val="24"/>
        </w:rPr>
        <w:t xml:space="preserve">explored the topic further. </w:t>
      </w:r>
      <w:r w:rsidR="005A1531">
        <w:rPr>
          <w:rFonts w:ascii="Times New Roman" w:hAnsi="Times New Roman" w:cs="Times New Roman"/>
          <w:sz w:val="24"/>
          <w:szCs w:val="24"/>
        </w:rPr>
        <w:t xml:space="preserve">During intercalation the cell DNA is </w:t>
      </w:r>
      <w:proofErr w:type="spellStart"/>
      <w:r w:rsidR="005A1531">
        <w:rPr>
          <w:rFonts w:ascii="Times New Roman" w:hAnsi="Times New Roman" w:cs="Times New Roman"/>
          <w:sz w:val="24"/>
          <w:szCs w:val="24"/>
        </w:rPr>
        <w:t>unwinde</w:t>
      </w:r>
      <w:r w:rsidR="008C153E">
        <w:rPr>
          <w:rFonts w:ascii="Times New Roman" w:hAnsi="Times New Roman" w:cs="Times New Roman"/>
          <w:sz w:val="24"/>
          <w:szCs w:val="24"/>
        </w:rPr>
        <w:t>d</w:t>
      </w:r>
      <w:proofErr w:type="spellEnd"/>
      <w:r w:rsidR="005A1531">
        <w:rPr>
          <w:rFonts w:ascii="Times New Roman" w:hAnsi="Times New Roman" w:cs="Times New Roman"/>
          <w:sz w:val="24"/>
          <w:szCs w:val="24"/>
        </w:rPr>
        <w:t xml:space="preserve"> and there is a space opened between the base pairs of the strand. “</w:t>
      </w:r>
      <w:r w:rsidR="005A1531" w:rsidRPr="005A1531">
        <w:rPr>
          <w:rFonts w:ascii="Times New Roman" w:hAnsi="Times New Roman" w:cs="Times New Roman"/>
          <w:sz w:val="24"/>
          <w:szCs w:val="24"/>
        </w:rPr>
        <w:t xml:space="preserve">The changes in the DNA structure disturb biological functions, such as transcription, replication and the DNA repair process. For that reason, inserting ligands, or </w:t>
      </w:r>
      <w:proofErr w:type="spellStart"/>
      <w:r w:rsidR="005A1531" w:rsidRPr="005A1531">
        <w:rPr>
          <w:rFonts w:ascii="Times New Roman" w:hAnsi="Times New Roman" w:cs="Times New Roman"/>
          <w:sz w:val="24"/>
          <w:szCs w:val="24"/>
        </w:rPr>
        <w:t>intercalators</w:t>
      </w:r>
      <w:proofErr w:type="spellEnd"/>
      <w:r w:rsidR="005A1531" w:rsidRPr="005A1531">
        <w:rPr>
          <w:rFonts w:ascii="Times New Roman" w:hAnsi="Times New Roman" w:cs="Times New Roman"/>
          <w:sz w:val="24"/>
          <w:szCs w:val="24"/>
        </w:rPr>
        <w:t>, can be used as antitumor drugs and antiseptics</w:t>
      </w:r>
      <w:r w:rsidR="00D40C52">
        <w:rPr>
          <w:rFonts w:ascii="Times New Roman" w:hAnsi="Times New Roman" w:cs="Times New Roman"/>
          <w:sz w:val="24"/>
          <w:szCs w:val="24"/>
        </w:rPr>
        <w:t xml:space="preserve"> (</w:t>
      </w:r>
      <w:r w:rsidR="00D40C52" w:rsidRPr="00D40C52">
        <w:rPr>
          <w:rFonts w:ascii="Times New Roman" w:hAnsi="Times New Roman" w:cs="Times New Roman"/>
          <w:sz w:val="24"/>
          <w:szCs w:val="24"/>
        </w:rPr>
        <w:t>Valentino</w:t>
      </w:r>
      <w:r w:rsidR="00467554">
        <w:rPr>
          <w:rFonts w:ascii="Times New Roman" w:hAnsi="Times New Roman" w:cs="Times New Roman"/>
          <w:sz w:val="24"/>
          <w:szCs w:val="24"/>
        </w:rPr>
        <w:t>, 2009</w:t>
      </w:r>
      <w:r w:rsidR="00D40C52">
        <w:rPr>
          <w:rFonts w:ascii="Times New Roman" w:hAnsi="Times New Roman" w:cs="Times New Roman"/>
          <w:sz w:val="24"/>
          <w:szCs w:val="24"/>
        </w:rPr>
        <w:t>)</w:t>
      </w:r>
      <w:r w:rsidR="005A1531">
        <w:rPr>
          <w:rFonts w:ascii="Times New Roman" w:hAnsi="Times New Roman" w:cs="Times New Roman"/>
          <w:sz w:val="24"/>
          <w:szCs w:val="24"/>
        </w:rPr>
        <w:t>.”</w:t>
      </w:r>
      <w:r w:rsidR="008C153E">
        <w:rPr>
          <w:rFonts w:ascii="Times New Roman" w:hAnsi="Times New Roman" w:cs="Times New Roman"/>
          <w:sz w:val="24"/>
          <w:szCs w:val="24"/>
        </w:rPr>
        <w:t xml:space="preserve"> According to the paper by </w:t>
      </w:r>
      <w:r w:rsidR="00D40C52" w:rsidRPr="00D40C52">
        <w:rPr>
          <w:rFonts w:ascii="Times New Roman" w:hAnsi="Times New Roman" w:cs="Times New Roman"/>
          <w:sz w:val="24"/>
          <w:szCs w:val="24"/>
        </w:rPr>
        <w:t>Valentino</w:t>
      </w:r>
      <w:r w:rsidR="00D40C52">
        <w:rPr>
          <w:rFonts w:ascii="Times New Roman" w:hAnsi="Times New Roman" w:cs="Times New Roman"/>
          <w:sz w:val="24"/>
          <w:szCs w:val="24"/>
        </w:rPr>
        <w:t xml:space="preserve"> </w:t>
      </w:r>
      <w:r w:rsidR="008C153E">
        <w:rPr>
          <w:rFonts w:ascii="Times New Roman" w:hAnsi="Times New Roman" w:cs="Times New Roman"/>
          <w:sz w:val="24"/>
          <w:szCs w:val="24"/>
        </w:rPr>
        <w:t xml:space="preserve">an existing </w:t>
      </w:r>
      <w:proofErr w:type="spellStart"/>
      <w:r w:rsidR="008C153E">
        <w:rPr>
          <w:rFonts w:ascii="Times New Roman" w:hAnsi="Times New Roman" w:cs="Times New Roman"/>
          <w:sz w:val="24"/>
          <w:szCs w:val="24"/>
        </w:rPr>
        <w:t>intercalator</w:t>
      </w:r>
      <w:proofErr w:type="spellEnd"/>
      <w:r w:rsidR="008C153E">
        <w:rPr>
          <w:rFonts w:ascii="Times New Roman" w:hAnsi="Times New Roman" w:cs="Times New Roman"/>
          <w:sz w:val="24"/>
          <w:szCs w:val="24"/>
        </w:rPr>
        <w:t xml:space="preserve"> known as </w:t>
      </w:r>
      <w:proofErr w:type="spellStart"/>
      <w:r w:rsidR="008C153E">
        <w:rPr>
          <w:rFonts w:ascii="Times New Roman" w:hAnsi="Times New Roman" w:cs="Times New Roman"/>
          <w:sz w:val="24"/>
          <w:szCs w:val="24"/>
        </w:rPr>
        <w:t>El</w:t>
      </w:r>
      <w:r w:rsidR="008C153E" w:rsidRPr="008C153E">
        <w:rPr>
          <w:rFonts w:ascii="Times New Roman" w:hAnsi="Times New Roman" w:cs="Times New Roman"/>
          <w:sz w:val="24"/>
          <w:szCs w:val="24"/>
        </w:rPr>
        <w:t>lipticine</w:t>
      </w:r>
      <w:proofErr w:type="spellEnd"/>
      <w:r w:rsidR="008C153E" w:rsidRPr="008C153E">
        <w:rPr>
          <w:rFonts w:ascii="Times New Roman" w:hAnsi="Times New Roman" w:cs="Times New Roman"/>
          <w:sz w:val="24"/>
          <w:szCs w:val="24"/>
        </w:rPr>
        <w:t xml:space="preserve"> is a natural plant product which exhibits powerful antitumor and anti-HIV activities.</w:t>
      </w:r>
    </w:p>
    <w:p w:rsidR="00924FAC" w:rsidRDefault="008C153E" w:rsidP="008C153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Hydrolysis is a common problem among the existing derivatives of cancer treatment drugs. The reality is that 9 aminoacridines are the most valuable of the </w:t>
      </w:r>
      <w:proofErr w:type="spellStart"/>
      <w:r>
        <w:rPr>
          <w:rFonts w:ascii="Times New Roman" w:hAnsi="Times New Roman" w:cs="Times New Roman"/>
          <w:sz w:val="24"/>
          <w:szCs w:val="24"/>
        </w:rPr>
        <w:t>acridines</w:t>
      </w:r>
      <w:proofErr w:type="spellEnd"/>
      <w:r>
        <w:rPr>
          <w:rFonts w:ascii="Times New Roman" w:hAnsi="Times New Roman" w:cs="Times New Roman"/>
          <w:sz w:val="24"/>
          <w:szCs w:val="24"/>
        </w:rPr>
        <w:t xml:space="preserve"> due to their anti-tumor potential; however their sustainability in vivo is yet to be explored thoroughly. Looking at the research done by </w:t>
      </w:r>
      <w:r w:rsidR="00D40C52" w:rsidRPr="00D40C52">
        <w:rPr>
          <w:rFonts w:ascii="Times New Roman" w:hAnsi="Times New Roman" w:cs="Times New Roman"/>
          <w:sz w:val="24"/>
          <w:szCs w:val="24"/>
        </w:rPr>
        <w:t xml:space="preserve">Goodell, </w:t>
      </w:r>
      <w:r>
        <w:rPr>
          <w:rFonts w:ascii="Times New Roman" w:hAnsi="Times New Roman" w:cs="Times New Roman"/>
          <w:sz w:val="24"/>
          <w:szCs w:val="24"/>
        </w:rPr>
        <w:t xml:space="preserve">we can see that the </w:t>
      </w:r>
      <w:r w:rsidR="00616E86" w:rsidRPr="00616E86">
        <w:rPr>
          <w:rFonts w:ascii="Times New Roman" w:hAnsi="Times New Roman" w:cs="Times New Roman"/>
          <w:sz w:val="24"/>
          <w:szCs w:val="24"/>
        </w:rPr>
        <w:t xml:space="preserve">9-aminoacrdine </w:t>
      </w:r>
      <w:r>
        <w:rPr>
          <w:rFonts w:ascii="Times New Roman" w:hAnsi="Times New Roman" w:cs="Times New Roman"/>
          <w:sz w:val="24"/>
          <w:szCs w:val="24"/>
        </w:rPr>
        <w:t xml:space="preserve">often hydrolyzes at the </w:t>
      </w:r>
      <w:r w:rsidRPr="008C153E">
        <w:rPr>
          <w:rFonts w:ascii="Times New Roman" w:hAnsi="Times New Roman" w:cs="Times New Roman"/>
          <w:sz w:val="24"/>
          <w:szCs w:val="24"/>
        </w:rPr>
        <w:t>C9 -N15 bond</w:t>
      </w:r>
      <w:r w:rsidR="00924FAC">
        <w:rPr>
          <w:rFonts w:ascii="Times New Roman" w:hAnsi="Times New Roman" w:cs="Times New Roman"/>
          <w:sz w:val="24"/>
          <w:szCs w:val="24"/>
        </w:rPr>
        <w:t xml:space="preserve"> shown below.</w:t>
      </w:r>
    </w:p>
    <w:p w:rsidR="00924FAC" w:rsidRDefault="00924FAC" w:rsidP="00924FAC">
      <w:pPr>
        <w:spacing w:line="480" w:lineRule="auto"/>
        <w:jc w:val="center"/>
        <w:rPr>
          <w:rFonts w:ascii="Times New Roman" w:hAnsi="Times New Roman" w:cs="Times New Roman"/>
          <w:sz w:val="24"/>
          <w:szCs w:val="24"/>
        </w:rPr>
      </w:pPr>
      <w:r>
        <w:rPr>
          <w:noProof/>
        </w:rPr>
        <w:lastRenderedPageBreak/>
        <w:drawing>
          <wp:inline distT="0" distB="0" distL="0" distR="0" wp14:anchorId="12428D80" wp14:editId="1E3B161C">
            <wp:extent cx="2369820" cy="18089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76121" cy="1813783"/>
                    </a:xfrm>
                    <a:prstGeom prst="rect">
                      <a:avLst/>
                    </a:prstGeom>
                  </pic:spPr>
                </pic:pic>
              </a:graphicData>
            </a:graphic>
          </wp:inline>
        </w:drawing>
      </w:r>
    </w:p>
    <w:p w:rsidR="00924FAC" w:rsidRDefault="00924FAC" w:rsidP="00924FAC">
      <w:pPr>
        <w:spacing w:after="0" w:line="480" w:lineRule="auto"/>
        <w:jc w:val="center"/>
        <w:rPr>
          <w:rFonts w:ascii="Times New Roman" w:hAnsi="Times New Roman" w:cs="Times New Roman"/>
          <w:sz w:val="20"/>
          <w:szCs w:val="20"/>
        </w:rPr>
      </w:pPr>
      <w:proofErr w:type="gramStart"/>
      <w:r w:rsidRPr="00924FAC">
        <w:rPr>
          <w:rFonts w:ascii="Times New Roman" w:hAnsi="Times New Roman" w:cs="Times New Roman"/>
          <w:b/>
          <w:sz w:val="20"/>
          <w:szCs w:val="20"/>
        </w:rPr>
        <w:t>Figure 1</w:t>
      </w:r>
      <w:r w:rsidRPr="00924FAC">
        <w:rPr>
          <w:rFonts w:ascii="Times New Roman" w:hAnsi="Times New Roman" w:cs="Times New Roman"/>
          <w:sz w:val="20"/>
          <w:szCs w:val="20"/>
        </w:rPr>
        <w:t>.</w:t>
      </w:r>
      <w:proofErr w:type="gramEnd"/>
      <w:r w:rsidRPr="00924FAC">
        <w:rPr>
          <w:rFonts w:ascii="Times New Roman" w:hAnsi="Times New Roman" w:cs="Times New Roman"/>
          <w:sz w:val="20"/>
          <w:szCs w:val="20"/>
        </w:rPr>
        <w:t xml:space="preserve"> Location of the C9-N15 bond, the most common location of hydrolysis in 9-aminoacrdine</w:t>
      </w:r>
    </w:p>
    <w:p w:rsidR="00616E86" w:rsidRPr="00924FAC" w:rsidRDefault="00616E86" w:rsidP="00924FAC">
      <w:pPr>
        <w:spacing w:after="0" w:line="480" w:lineRule="auto"/>
        <w:jc w:val="center"/>
        <w:rPr>
          <w:rFonts w:ascii="Times New Roman" w:hAnsi="Times New Roman" w:cs="Times New Roman"/>
          <w:sz w:val="20"/>
          <w:szCs w:val="20"/>
        </w:rPr>
      </w:pPr>
    </w:p>
    <w:p w:rsidR="0096391A" w:rsidRDefault="00253E30" w:rsidP="008C153E">
      <w:pPr>
        <w:spacing w:line="480" w:lineRule="auto"/>
        <w:rPr>
          <w:rFonts w:ascii="Times New Roman" w:hAnsi="Times New Roman" w:cs="Times New Roman"/>
          <w:sz w:val="24"/>
          <w:szCs w:val="24"/>
        </w:rPr>
      </w:pPr>
      <w:r>
        <w:rPr>
          <w:rFonts w:ascii="Times New Roman" w:hAnsi="Times New Roman" w:cs="Times New Roman"/>
          <w:sz w:val="24"/>
          <w:szCs w:val="24"/>
        </w:rPr>
        <w:t>The</w:t>
      </w:r>
      <w:r w:rsidR="00C85979">
        <w:rPr>
          <w:rFonts w:ascii="Times New Roman" w:hAnsi="Times New Roman" w:cs="Times New Roman"/>
          <w:sz w:val="24"/>
          <w:szCs w:val="24"/>
        </w:rPr>
        <w:t xml:space="preserve"> research investigates the rates of hydrolysis going </w:t>
      </w:r>
      <w:r w:rsidR="00C85979" w:rsidRPr="00C85979">
        <w:rPr>
          <w:rFonts w:ascii="Times New Roman" w:hAnsi="Times New Roman" w:cs="Times New Roman"/>
          <w:sz w:val="24"/>
          <w:szCs w:val="24"/>
        </w:rPr>
        <w:t xml:space="preserve">from primary to secondary and to tertiary substituted 9-aminoacridines. In the case of tertiary substituted amines, the calculations indicate the C9 - N15 bond is forced into a </w:t>
      </w:r>
      <w:r w:rsidR="00C85979">
        <w:rPr>
          <w:rFonts w:ascii="Times New Roman" w:hAnsi="Times New Roman" w:cs="Times New Roman"/>
          <w:sz w:val="24"/>
          <w:szCs w:val="24"/>
        </w:rPr>
        <w:t>“</w:t>
      </w:r>
      <w:r w:rsidR="00C85979" w:rsidRPr="00C85979">
        <w:rPr>
          <w:rFonts w:ascii="Times New Roman" w:hAnsi="Times New Roman" w:cs="Times New Roman"/>
          <w:sz w:val="24"/>
          <w:szCs w:val="24"/>
        </w:rPr>
        <w:t>more gauche-like conformation, greatly diminishing delocalization,</w:t>
      </w:r>
      <w:r w:rsidR="00C85979">
        <w:rPr>
          <w:rFonts w:ascii="Times New Roman" w:hAnsi="Times New Roman" w:cs="Times New Roman"/>
          <w:sz w:val="24"/>
          <w:szCs w:val="24"/>
        </w:rPr>
        <w:t xml:space="preserve"> </w:t>
      </w:r>
      <w:r w:rsidR="00C85979" w:rsidRPr="00C85979">
        <w:rPr>
          <w:rFonts w:ascii="Times New Roman" w:hAnsi="Times New Roman" w:cs="Times New Roman"/>
          <w:sz w:val="24"/>
          <w:szCs w:val="24"/>
        </w:rPr>
        <w:t>which leads to rapid hydrolysis</w:t>
      </w:r>
      <w:r w:rsidR="00C85979">
        <w:rPr>
          <w:rFonts w:ascii="Times New Roman" w:hAnsi="Times New Roman" w:cs="Times New Roman"/>
          <w:sz w:val="24"/>
          <w:szCs w:val="24"/>
        </w:rPr>
        <w:t>”</w:t>
      </w:r>
      <w:r w:rsidR="00C85979" w:rsidRPr="00C85979">
        <w:rPr>
          <w:rFonts w:ascii="Times New Roman" w:hAnsi="Times New Roman" w:cs="Times New Roman"/>
          <w:sz w:val="24"/>
          <w:szCs w:val="24"/>
        </w:rPr>
        <w:t>.</w:t>
      </w:r>
      <w:r w:rsidR="00C85979">
        <w:rPr>
          <w:rFonts w:ascii="Times New Roman" w:hAnsi="Times New Roman" w:cs="Times New Roman"/>
          <w:sz w:val="24"/>
          <w:szCs w:val="24"/>
        </w:rPr>
        <w:t xml:space="preserve"> </w:t>
      </w:r>
      <w:r w:rsidR="00757785">
        <w:rPr>
          <w:rFonts w:ascii="Times New Roman" w:hAnsi="Times New Roman" w:cs="Times New Roman"/>
          <w:sz w:val="24"/>
          <w:szCs w:val="24"/>
        </w:rPr>
        <w:t xml:space="preserve">The present </w:t>
      </w:r>
      <w:r w:rsidR="00C85979">
        <w:rPr>
          <w:rFonts w:ascii="Times New Roman" w:hAnsi="Times New Roman" w:cs="Times New Roman"/>
          <w:sz w:val="24"/>
          <w:szCs w:val="24"/>
        </w:rPr>
        <w:t xml:space="preserve">research hopes to </w:t>
      </w:r>
      <w:r w:rsidR="00BC7231">
        <w:rPr>
          <w:rFonts w:ascii="Times New Roman" w:hAnsi="Times New Roman" w:cs="Times New Roman"/>
          <w:sz w:val="24"/>
          <w:szCs w:val="24"/>
        </w:rPr>
        <w:t xml:space="preserve">find out the effects of </w:t>
      </w:r>
      <w:r w:rsidR="00C85979">
        <w:rPr>
          <w:rFonts w:ascii="Times New Roman" w:hAnsi="Times New Roman" w:cs="Times New Roman"/>
          <w:sz w:val="24"/>
          <w:szCs w:val="24"/>
        </w:rPr>
        <w:t>bromine substituents on the hydrolysis of a cancer treatment drug</w:t>
      </w:r>
      <w:r w:rsidR="00D40C52">
        <w:rPr>
          <w:rFonts w:ascii="Times New Roman" w:hAnsi="Times New Roman" w:cs="Times New Roman"/>
          <w:sz w:val="24"/>
          <w:szCs w:val="24"/>
        </w:rPr>
        <w:t xml:space="preserve"> (Goodell</w:t>
      </w:r>
      <w:r w:rsidR="00467554">
        <w:rPr>
          <w:rFonts w:ascii="Times New Roman" w:hAnsi="Times New Roman" w:cs="Times New Roman"/>
          <w:sz w:val="24"/>
          <w:szCs w:val="24"/>
        </w:rPr>
        <w:t>, 2006</w:t>
      </w:r>
      <w:r w:rsidR="00D40C52">
        <w:rPr>
          <w:rFonts w:ascii="Times New Roman" w:hAnsi="Times New Roman" w:cs="Times New Roman"/>
          <w:sz w:val="24"/>
          <w:szCs w:val="24"/>
        </w:rPr>
        <w:t>)</w:t>
      </w:r>
      <w:r w:rsidR="00C85979">
        <w:rPr>
          <w:rFonts w:ascii="Times New Roman" w:hAnsi="Times New Roman" w:cs="Times New Roman"/>
          <w:sz w:val="24"/>
          <w:szCs w:val="24"/>
        </w:rPr>
        <w:t>.</w:t>
      </w:r>
      <w:r w:rsidR="00D40C52">
        <w:rPr>
          <w:rFonts w:ascii="Times New Roman" w:hAnsi="Times New Roman" w:cs="Times New Roman"/>
          <w:sz w:val="24"/>
          <w:szCs w:val="24"/>
        </w:rPr>
        <w:t>”</w:t>
      </w:r>
      <w:r w:rsidR="00C85979">
        <w:rPr>
          <w:rFonts w:ascii="Times New Roman" w:hAnsi="Times New Roman" w:cs="Times New Roman"/>
          <w:sz w:val="24"/>
          <w:szCs w:val="24"/>
        </w:rPr>
        <w:t xml:space="preserve"> </w:t>
      </w:r>
    </w:p>
    <w:p w:rsidR="00757785" w:rsidRDefault="00757785" w:rsidP="008C153E">
      <w:pPr>
        <w:spacing w:line="480" w:lineRule="auto"/>
        <w:rPr>
          <w:rFonts w:ascii="Times New Roman" w:hAnsi="Times New Roman" w:cs="Times New Roman"/>
          <w:sz w:val="24"/>
          <w:szCs w:val="24"/>
        </w:rPr>
      </w:pPr>
      <w:r>
        <w:rPr>
          <w:rFonts w:ascii="Times New Roman" w:hAnsi="Times New Roman" w:cs="Times New Roman"/>
          <w:sz w:val="24"/>
          <w:szCs w:val="24"/>
        </w:rPr>
        <w:tab/>
      </w:r>
      <w:r w:rsidR="007222C6">
        <w:rPr>
          <w:rFonts w:ascii="Times New Roman" w:hAnsi="Times New Roman" w:cs="Times New Roman"/>
          <w:sz w:val="24"/>
          <w:szCs w:val="24"/>
        </w:rPr>
        <w:t xml:space="preserve">Topoisomerase is an enzyme in cells which is vital to DNA unwinding and replication. </w:t>
      </w:r>
      <w:r>
        <w:rPr>
          <w:rFonts w:ascii="Times New Roman" w:hAnsi="Times New Roman" w:cs="Times New Roman"/>
          <w:sz w:val="24"/>
          <w:szCs w:val="24"/>
        </w:rPr>
        <w:t>DNA topoisomerase I and II are both regarded as strong anti-cancer agents in research today.</w:t>
      </w:r>
      <w:r w:rsidR="007222C6">
        <w:rPr>
          <w:rFonts w:ascii="Times New Roman" w:hAnsi="Times New Roman" w:cs="Times New Roman"/>
          <w:sz w:val="24"/>
          <w:szCs w:val="24"/>
        </w:rPr>
        <w:t xml:space="preserve"> Topoisomerase I function by cutting one strand of the DNA and unwinding it around the other. On the other hand, topoisomerase II cuts both strands of the DNA and unwinds them around each other. In addition type II also goes back and repairs the break.</w:t>
      </w:r>
      <w:r w:rsidR="00022D30">
        <w:rPr>
          <w:rFonts w:ascii="Times New Roman" w:hAnsi="Times New Roman" w:cs="Times New Roman"/>
          <w:sz w:val="24"/>
          <w:szCs w:val="24"/>
        </w:rPr>
        <w:t xml:space="preserve"> By inhibiting the topoisomerase then, we are able to develop anti-tumor drugs; these drugs either behave as a catalytic inhibitor or as a poison. </w:t>
      </w:r>
      <w:r w:rsidR="007222C6">
        <w:rPr>
          <w:rFonts w:ascii="Times New Roman" w:hAnsi="Times New Roman" w:cs="Times New Roman"/>
          <w:sz w:val="24"/>
          <w:szCs w:val="24"/>
        </w:rPr>
        <w:t>“</w:t>
      </w:r>
      <w:r w:rsidRPr="00757785">
        <w:rPr>
          <w:rFonts w:ascii="Times New Roman" w:hAnsi="Times New Roman" w:cs="Times New Roman"/>
          <w:sz w:val="24"/>
          <w:szCs w:val="24"/>
        </w:rPr>
        <w:t xml:space="preserve">In general, </w:t>
      </w:r>
      <w:r w:rsidR="00253E30" w:rsidRPr="00757785">
        <w:rPr>
          <w:rFonts w:ascii="Times New Roman" w:hAnsi="Times New Roman" w:cs="Times New Roman"/>
          <w:sz w:val="24"/>
          <w:szCs w:val="24"/>
        </w:rPr>
        <w:t>topoisomerase</w:t>
      </w:r>
      <w:r w:rsidR="00253E30">
        <w:rPr>
          <w:rFonts w:ascii="Times New Roman" w:hAnsi="Times New Roman" w:cs="Times New Roman"/>
          <w:sz w:val="24"/>
          <w:szCs w:val="24"/>
        </w:rPr>
        <w:t xml:space="preserve"> </w:t>
      </w:r>
      <w:r w:rsidR="00253E30" w:rsidRPr="00757785">
        <w:rPr>
          <w:rFonts w:ascii="Times New Roman" w:hAnsi="Times New Roman" w:cs="Times New Roman"/>
          <w:sz w:val="24"/>
          <w:szCs w:val="24"/>
        </w:rPr>
        <w:t>inhibitors</w:t>
      </w:r>
      <w:r w:rsidRPr="00757785">
        <w:rPr>
          <w:rFonts w:ascii="Times New Roman" w:hAnsi="Times New Roman" w:cs="Times New Roman"/>
          <w:sz w:val="24"/>
          <w:szCs w:val="24"/>
        </w:rPr>
        <w:t xml:space="preserve"> are divided into two main categories: poisons and catalytic inhibitors. Poisons, which include the most widely used drugs clinically for treating </w:t>
      </w:r>
      <w:r w:rsidRPr="00757785">
        <w:rPr>
          <w:rFonts w:ascii="Times New Roman" w:hAnsi="Times New Roman" w:cs="Times New Roman"/>
          <w:sz w:val="24"/>
          <w:szCs w:val="24"/>
        </w:rPr>
        <w:lastRenderedPageBreak/>
        <w:t xml:space="preserve">cancers, function by binding to the covalent DNA-topoisomerase enzyme and preventing DNA </w:t>
      </w:r>
      <w:r w:rsidR="00253E30" w:rsidRPr="00757785">
        <w:rPr>
          <w:rFonts w:ascii="Times New Roman" w:hAnsi="Times New Roman" w:cs="Times New Roman"/>
          <w:sz w:val="24"/>
          <w:szCs w:val="24"/>
        </w:rPr>
        <w:t>relegation</w:t>
      </w:r>
      <w:r w:rsidRPr="00757785">
        <w:rPr>
          <w:rFonts w:ascii="Times New Roman" w:hAnsi="Times New Roman" w:cs="Times New Roman"/>
          <w:sz w:val="24"/>
          <w:szCs w:val="24"/>
        </w:rPr>
        <w:t xml:space="preserve"> after DNA strand cleavage occurs</w:t>
      </w:r>
      <w:r w:rsidR="00DF6878">
        <w:rPr>
          <w:rFonts w:ascii="Times New Roman" w:hAnsi="Times New Roman" w:cs="Times New Roman"/>
          <w:sz w:val="24"/>
          <w:szCs w:val="24"/>
        </w:rPr>
        <w:t xml:space="preserve"> </w:t>
      </w:r>
      <w:r w:rsidR="00DF6878" w:rsidRPr="00DF6878">
        <w:rPr>
          <w:rFonts w:ascii="Times New Roman" w:hAnsi="Times New Roman" w:cs="Times New Roman"/>
          <w:sz w:val="24"/>
          <w:szCs w:val="24"/>
        </w:rPr>
        <w:t>(Gálvez-Peralta</w:t>
      </w:r>
      <w:r w:rsidR="00467554">
        <w:rPr>
          <w:rFonts w:ascii="Times New Roman" w:hAnsi="Times New Roman" w:cs="Times New Roman"/>
          <w:sz w:val="24"/>
          <w:szCs w:val="24"/>
        </w:rPr>
        <w:t>, 2009</w:t>
      </w:r>
      <w:r w:rsidR="00DF6878" w:rsidRPr="00DF6878">
        <w:rPr>
          <w:rFonts w:ascii="Times New Roman" w:hAnsi="Times New Roman" w:cs="Times New Roman"/>
          <w:sz w:val="24"/>
          <w:szCs w:val="24"/>
        </w:rPr>
        <w:t>)</w:t>
      </w:r>
      <w:r w:rsidRPr="00757785">
        <w:rPr>
          <w:rFonts w:ascii="Times New Roman" w:hAnsi="Times New Roman" w:cs="Times New Roman"/>
          <w:sz w:val="24"/>
          <w:szCs w:val="24"/>
        </w:rPr>
        <w:t>.</w:t>
      </w:r>
      <w:r w:rsidR="00022D30">
        <w:rPr>
          <w:rFonts w:ascii="Times New Roman" w:hAnsi="Times New Roman" w:cs="Times New Roman"/>
          <w:sz w:val="24"/>
          <w:szCs w:val="24"/>
        </w:rPr>
        <w:t xml:space="preserve">” </w:t>
      </w:r>
      <w:r w:rsidR="002E348A">
        <w:rPr>
          <w:rFonts w:ascii="Times New Roman" w:hAnsi="Times New Roman" w:cs="Times New Roman"/>
          <w:sz w:val="24"/>
          <w:szCs w:val="24"/>
        </w:rPr>
        <w:t xml:space="preserve">On the other hand, when functioning as a </w:t>
      </w:r>
      <w:r w:rsidR="00253E30">
        <w:rPr>
          <w:rFonts w:ascii="Times New Roman" w:hAnsi="Times New Roman" w:cs="Times New Roman"/>
          <w:sz w:val="24"/>
          <w:szCs w:val="24"/>
        </w:rPr>
        <w:t xml:space="preserve">catalytic </w:t>
      </w:r>
      <w:r w:rsidR="002E348A">
        <w:rPr>
          <w:rFonts w:ascii="Times New Roman" w:hAnsi="Times New Roman" w:cs="Times New Roman"/>
          <w:sz w:val="24"/>
          <w:szCs w:val="24"/>
        </w:rPr>
        <w:t xml:space="preserve">inhibitor </w:t>
      </w:r>
      <w:r w:rsidR="00253E30">
        <w:rPr>
          <w:rFonts w:ascii="Times New Roman" w:hAnsi="Times New Roman" w:cs="Times New Roman"/>
          <w:sz w:val="24"/>
          <w:szCs w:val="24"/>
        </w:rPr>
        <w:t>rather than poison</w:t>
      </w:r>
      <w:r w:rsidR="002E348A">
        <w:rPr>
          <w:rFonts w:ascii="Times New Roman" w:hAnsi="Times New Roman" w:cs="Times New Roman"/>
          <w:sz w:val="24"/>
          <w:szCs w:val="24"/>
        </w:rPr>
        <w:t>, the topoisomerase</w:t>
      </w:r>
      <w:r w:rsidR="00253E30">
        <w:rPr>
          <w:rFonts w:ascii="Times New Roman" w:hAnsi="Times New Roman" w:cs="Times New Roman"/>
          <w:sz w:val="24"/>
          <w:szCs w:val="24"/>
        </w:rPr>
        <w:t xml:space="preserve"> induce a </w:t>
      </w:r>
      <w:r w:rsidR="00253E30" w:rsidRPr="00253E30">
        <w:rPr>
          <w:rFonts w:ascii="Times New Roman" w:hAnsi="Times New Roman" w:cs="Times New Roman"/>
          <w:sz w:val="24"/>
          <w:szCs w:val="24"/>
        </w:rPr>
        <w:t>G1-S phase arrest followed by apoptotic cell death</w:t>
      </w:r>
      <w:r w:rsidR="00253E30">
        <w:rPr>
          <w:rFonts w:ascii="Times New Roman" w:hAnsi="Times New Roman" w:cs="Times New Roman"/>
          <w:sz w:val="24"/>
          <w:szCs w:val="24"/>
        </w:rPr>
        <w:t xml:space="preserve">. In the research done by </w:t>
      </w:r>
      <w:r w:rsidR="00DF6878" w:rsidRPr="00DF6878">
        <w:rPr>
          <w:rFonts w:ascii="Times New Roman" w:hAnsi="Times New Roman" w:cs="Times New Roman"/>
          <w:sz w:val="24"/>
          <w:szCs w:val="24"/>
        </w:rPr>
        <w:t xml:space="preserve">Gálvez-Peralta </w:t>
      </w:r>
      <w:r w:rsidR="00253E30">
        <w:rPr>
          <w:rFonts w:ascii="Times New Roman" w:hAnsi="Times New Roman" w:cs="Times New Roman"/>
          <w:sz w:val="24"/>
          <w:szCs w:val="24"/>
        </w:rPr>
        <w:t>it shown that a new cancer agents using topoisomerase II</w:t>
      </w:r>
      <w:r w:rsidR="00BC7231">
        <w:rPr>
          <w:rFonts w:ascii="Times New Roman" w:hAnsi="Times New Roman" w:cs="Times New Roman"/>
          <w:sz w:val="24"/>
          <w:szCs w:val="24"/>
        </w:rPr>
        <w:t xml:space="preserve"> catalytic</w:t>
      </w:r>
      <w:r w:rsidR="002E348A">
        <w:rPr>
          <w:rFonts w:ascii="Times New Roman" w:hAnsi="Times New Roman" w:cs="Times New Roman"/>
          <w:sz w:val="24"/>
          <w:szCs w:val="24"/>
        </w:rPr>
        <w:t xml:space="preserve"> </w:t>
      </w:r>
      <w:r w:rsidR="00BC7231">
        <w:rPr>
          <w:rFonts w:ascii="Times New Roman" w:hAnsi="Times New Roman" w:cs="Times New Roman"/>
          <w:sz w:val="24"/>
          <w:szCs w:val="24"/>
        </w:rPr>
        <w:t>inhib</w:t>
      </w:r>
      <w:r w:rsidR="002E348A">
        <w:rPr>
          <w:rFonts w:ascii="Times New Roman" w:hAnsi="Times New Roman" w:cs="Times New Roman"/>
          <w:sz w:val="24"/>
          <w:szCs w:val="24"/>
        </w:rPr>
        <w:t>it</w:t>
      </w:r>
      <w:r w:rsidR="00BC7231">
        <w:rPr>
          <w:rFonts w:ascii="Times New Roman" w:hAnsi="Times New Roman" w:cs="Times New Roman"/>
          <w:sz w:val="24"/>
          <w:szCs w:val="24"/>
        </w:rPr>
        <w:t>o</w:t>
      </w:r>
      <w:r w:rsidR="002E348A">
        <w:rPr>
          <w:rFonts w:ascii="Times New Roman" w:hAnsi="Times New Roman" w:cs="Times New Roman"/>
          <w:sz w:val="24"/>
          <w:szCs w:val="24"/>
        </w:rPr>
        <w:t>r</w:t>
      </w:r>
      <w:r w:rsidR="00253E30">
        <w:rPr>
          <w:rFonts w:ascii="Times New Roman" w:hAnsi="Times New Roman" w:cs="Times New Roman"/>
          <w:sz w:val="24"/>
          <w:szCs w:val="24"/>
        </w:rPr>
        <w:t xml:space="preserve"> were found to significantly reduce the proliferation of tumor tissue cells injected into mice. </w:t>
      </w:r>
    </w:p>
    <w:p w:rsidR="006B701F" w:rsidRDefault="00253E30" w:rsidP="006B701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Synthesis of the drug is explained by a combination of the work done by DeSelm and the work done by </w:t>
      </w:r>
      <w:r w:rsidR="006B701F">
        <w:rPr>
          <w:rFonts w:ascii="Times New Roman" w:hAnsi="Times New Roman" w:cs="Times New Roman"/>
          <w:sz w:val="24"/>
          <w:szCs w:val="24"/>
        </w:rPr>
        <w:t xml:space="preserve">Ghosh in creating various derivatives of diaryliodonium triflate salts.  In the research done by DeSelm a method for the synthesis of </w:t>
      </w:r>
      <w:r w:rsidR="006B701F" w:rsidRPr="006B701F">
        <w:rPr>
          <w:rFonts w:ascii="Times New Roman" w:hAnsi="Times New Roman" w:cs="Times New Roman"/>
          <w:i/>
          <w:sz w:val="24"/>
          <w:szCs w:val="24"/>
        </w:rPr>
        <w:t>O</w:t>
      </w:r>
      <w:r w:rsidR="006B701F" w:rsidRPr="006B701F">
        <w:rPr>
          <w:rFonts w:ascii="Times New Roman" w:hAnsi="Times New Roman" w:cs="Times New Roman"/>
          <w:sz w:val="24"/>
          <w:szCs w:val="24"/>
        </w:rPr>
        <w:t>-phenyl-</w:t>
      </w:r>
      <w:r w:rsidR="006B701F" w:rsidRPr="006B701F">
        <w:rPr>
          <w:rFonts w:ascii="Times New Roman" w:hAnsi="Times New Roman" w:cs="Times New Roman"/>
          <w:i/>
          <w:sz w:val="24"/>
          <w:szCs w:val="24"/>
        </w:rPr>
        <w:t>N</w:t>
      </w:r>
      <w:r w:rsidR="006B701F" w:rsidRPr="006B701F">
        <w:rPr>
          <w:rFonts w:ascii="Times New Roman" w:hAnsi="Times New Roman" w:cs="Times New Roman"/>
          <w:sz w:val="24"/>
          <w:szCs w:val="24"/>
        </w:rPr>
        <w:t>-(9’-acridinyl)-hydroxylamines</w:t>
      </w:r>
      <w:r w:rsidR="006B701F">
        <w:rPr>
          <w:rFonts w:ascii="Times New Roman" w:hAnsi="Times New Roman" w:cs="Times New Roman"/>
          <w:sz w:val="24"/>
          <w:szCs w:val="24"/>
        </w:rPr>
        <w:t xml:space="preserve"> was outlined as follows: </w:t>
      </w:r>
    </w:p>
    <w:p w:rsidR="006B701F" w:rsidRPr="00CC00FC" w:rsidRDefault="006B701F" w:rsidP="006B701F">
      <w:pPr>
        <w:spacing w:after="0" w:line="480" w:lineRule="auto"/>
        <w:ind w:firstLine="720"/>
        <w:rPr>
          <w:rFonts w:ascii="Times New Roman" w:hAnsi="Times New Roman" w:cs="Times New Roman"/>
          <w:sz w:val="24"/>
          <w:szCs w:val="24"/>
        </w:rPr>
      </w:pPr>
    </w:p>
    <w:p w:rsidR="006B701F" w:rsidRPr="00CC00FC" w:rsidRDefault="006B701F" w:rsidP="006B701F">
      <w:pPr>
        <w:spacing w:after="0" w:line="480" w:lineRule="auto"/>
        <w:jc w:val="center"/>
        <w:rPr>
          <w:rFonts w:ascii="Times New Roman" w:hAnsi="Times New Roman" w:cs="Times New Roman"/>
          <w:b/>
          <w:sz w:val="24"/>
          <w:szCs w:val="24"/>
        </w:rPr>
      </w:pPr>
      <w:r w:rsidRPr="00CC00FC">
        <w:rPr>
          <w:rFonts w:ascii="Times New Roman" w:hAnsi="Times New Roman" w:cs="Times New Roman"/>
          <w:b/>
          <w:sz w:val="24"/>
          <w:szCs w:val="24"/>
        </w:rPr>
        <w:t>Step 1: Synthesis of Diaryliodonium Triflate</w:t>
      </w:r>
    </w:p>
    <w:p w:rsidR="006B701F" w:rsidRPr="00CC00FC" w:rsidRDefault="006B701F" w:rsidP="006B701F">
      <w:pPr>
        <w:spacing w:after="0" w:line="480" w:lineRule="auto"/>
        <w:jc w:val="center"/>
        <w:rPr>
          <w:rFonts w:ascii="Times New Roman" w:hAnsi="Times New Roman" w:cs="Times New Roman"/>
        </w:rPr>
      </w:pPr>
      <w:r w:rsidRPr="00CC00FC">
        <w:rPr>
          <w:rFonts w:ascii="Times New Roman" w:hAnsi="Times New Roman" w:cs="Times New Roman"/>
        </w:rPr>
        <w:object w:dxaOrig="7469"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6pt;height:87.6pt" o:ole="">
            <v:imagedata r:id="rId9" o:title=""/>
            <o:lock v:ext="edit" aspectratio="f"/>
          </v:shape>
          <o:OLEObject Type="Embed" ProgID="ChemDraw.Document.6.0" ShapeID="_x0000_i1025" DrawAspect="Content" ObjectID="_1562521325" r:id="rId10"/>
        </w:object>
      </w:r>
    </w:p>
    <w:p w:rsidR="006B701F" w:rsidRPr="00234E88" w:rsidRDefault="00210FAF" w:rsidP="006B701F">
      <w:pPr>
        <w:spacing w:after="0" w:line="480" w:lineRule="auto"/>
        <w:jc w:val="center"/>
        <w:rPr>
          <w:rFonts w:ascii="Times New Roman" w:hAnsi="Times New Roman" w:cs="Times New Roman"/>
          <w:b/>
          <w:sz w:val="20"/>
          <w:szCs w:val="20"/>
        </w:rPr>
      </w:pPr>
      <w:r>
        <w:rPr>
          <w:rFonts w:ascii="Times New Roman" w:hAnsi="Times New Roman" w:cs="Times New Roman"/>
          <w:b/>
          <w:sz w:val="20"/>
          <w:szCs w:val="20"/>
        </w:rPr>
        <w:t>Figure 2</w:t>
      </w:r>
      <w:r w:rsidR="006B701F" w:rsidRPr="00234E88">
        <w:rPr>
          <w:rFonts w:ascii="Times New Roman" w:hAnsi="Times New Roman" w:cs="Times New Roman"/>
          <w:b/>
          <w:sz w:val="20"/>
          <w:szCs w:val="20"/>
        </w:rPr>
        <w:t xml:space="preserve"> </w:t>
      </w:r>
      <w:r w:rsidR="006B701F" w:rsidRPr="00234E88">
        <w:rPr>
          <w:rFonts w:ascii="Times New Roman" w:hAnsi="Times New Roman" w:cs="Times New Roman"/>
          <w:sz w:val="20"/>
          <w:szCs w:val="20"/>
        </w:rPr>
        <w:t xml:space="preserve">Synthesis of Diaryliodonium </w:t>
      </w:r>
      <w:r w:rsidR="006B701F">
        <w:rPr>
          <w:rFonts w:ascii="Times New Roman" w:hAnsi="Times New Roman" w:cs="Times New Roman"/>
          <w:sz w:val="20"/>
          <w:szCs w:val="20"/>
        </w:rPr>
        <w:t>T</w:t>
      </w:r>
      <w:r w:rsidR="006B701F" w:rsidRPr="00234E88">
        <w:rPr>
          <w:rFonts w:ascii="Times New Roman" w:hAnsi="Times New Roman" w:cs="Times New Roman"/>
          <w:sz w:val="20"/>
          <w:szCs w:val="20"/>
        </w:rPr>
        <w:t>riflate</w:t>
      </w:r>
    </w:p>
    <w:p w:rsidR="006B701F" w:rsidRPr="00CC00FC" w:rsidRDefault="006B701F" w:rsidP="006B701F">
      <w:pPr>
        <w:spacing w:after="0" w:line="480" w:lineRule="auto"/>
        <w:jc w:val="center"/>
        <w:rPr>
          <w:rFonts w:ascii="Times New Roman" w:hAnsi="Times New Roman" w:cs="Times New Roman"/>
        </w:rPr>
      </w:pPr>
    </w:p>
    <w:p w:rsidR="006B701F" w:rsidRDefault="006B701F" w:rsidP="006B701F">
      <w:pPr>
        <w:spacing w:after="0" w:line="480" w:lineRule="auto"/>
        <w:jc w:val="center"/>
        <w:rPr>
          <w:rFonts w:ascii="Times New Roman" w:hAnsi="Times New Roman" w:cs="Times New Roman"/>
          <w:b/>
          <w:sz w:val="24"/>
          <w:szCs w:val="24"/>
        </w:rPr>
      </w:pPr>
    </w:p>
    <w:p w:rsidR="00553C7A" w:rsidRDefault="00553C7A" w:rsidP="006B701F">
      <w:pPr>
        <w:spacing w:after="0" w:line="480" w:lineRule="auto"/>
        <w:jc w:val="center"/>
        <w:rPr>
          <w:rFonts w:ascii="Times New Roman" w:hAnsi="Times New Roman" w:cs="Times New Roman"/>
          <w:b/>
          <w:sz w:val="24"/>
          <w:szCs w:val="24"/>
        </w:rPr>
      </w:pPr>
    </w:p>
    <w:p w:rsidR="00553C7A" w:rsidRDefault="00553C7A" w:rsidP="006B701F">
      <w:pPr>
        <w:spacing w:after="0" w:line="480" w:lineRule="auto"/>
        <w:jc w:val="center"/>
        <w:rPr>
          <w:rFonts w:ascii="Times New Roman" w:hAnsi="Times New Roman" w:cs="Times New Roman"/>
          <w:b/>
          <w:sz w:val="24"/>
          <w:szCs w:val="24"/>
        </w:rPr>
      </w:pPr>
    </w:p>
    <w:p w:rsidR="00553C7A" w:rsidRDefault="00553C7A" w:rsidP="006B701F">
      <w:pPr>
        <w:spacing w:after="0" w:line="480" w:lineRule="auto"/>
        <w:jc w:val="center"/>
        <w:rPr>
          <w:rFonts w:ascii="Times New Roman" w:hAnsi="Times New Roman" w:cs="Times New Roman"/>
          <w:b/>
          <w:sz w:val="24"/>
          <w:szCs w:val="24"/>
        </w:rPr>
      </w:pPr>
    </w:p>
    <w:p w:rsidR="006B701F" w:rsidRPr="00911F35" w:rsidRDefault="006B701F" w:rsidP="006B701F">
      <w:pPr>
        <w:spacing w:after="0" w:line="480" w:lineRule="auto"/>
        <w:jc w:val="center"/>
        <w:rPr>
          <w:rFonts w:ascii="Times New Roman" w:hAnsi="Times New Roman" w:cs="Times New Roman"/>
          <w:b/>
          <w:sz w:val="24"/>
          <w:szCs w:val="24"/>
        </w:rPr>
      </w:pPr>
      <w:r w:rsidRPr="00911F35">
        <w:rPr>
          <w:rFonts w:ascii="Times New Roman" w:hAnsi="Times New Roman" w:cs="Times New Roman"/>
          <w:b/>
          <w:sz w:val="24"/>
          <w:szCs w:val="24"/>
        </w:rPr>
        <w:lastRenderedPageBreak/>
        <w:t xml:space="preserve">Step 2: Synthesis of </w:t>
      </w:r>
      <w:r w:rsidRPr="00911F35">
        <w:rPr>
          <w:rFonts w:ascii="Times New Roman" w:hAnsi="Times New Roman" w:cs="Times New Roman"/>
          <w:b/>
          <w:i/>
          <w:sz w:val="24"/>
          <w:szCs w:val="24"/>
        </w:rPr>
        <w:t>N</w:t>
      </w:r>
      <w:r w:rsidRPr="00911F35">
        <w:rPr>
          <w:rFonts w:ascii="Times New Roman" w:hAnsi="Times New Roman" w:cs="Times New Roman"/>
          <w:b/>
          <w:sz w:val="24"/>
          <w:szCs w:val="24"/>
        </w:rPr>
        <w:t>-phenyloxyphthalimide</w:t>
      </w:r>
    </w:p>
    <w:p w:rsidR="006B701F" w:rsidRPr="00CC00FC" w:rsidRDefault="006B701F" w:rsidP="006B701F">
      <w:pPr>
        <w:spacing w:after="0" w:line="480" w:lineRule="auto"/>
        <w:jc w:val="center"/>
        <w:rPr>
          <w:rFonts w:ascii="Times New Roman" w:hAnsi="Times New Roman" w:cs="Times New Roman"/>
        </w:rPr>
      </w:pPr>
      <w:r w:rsidRPr="00CC00FC">
        <w:rPr>
          <w:rFonts w:ascii="Times New Roman" w:hAnsi="Times New Roman" w:cs="Times New Roman"/>
        </w:rPr>
        <w:object w:dxaOrig="8357" w:dyaOrig="2136">
          <v:shape id="_x0000_i1026" type="#_x0000_t75" style="width:417.6pt;height:104.4pt" o:ole="">
            <v:imagedata r:id="rId11" o:title=""/>
            <o:lock v:ext="edit" aspectratio="f"/>
          </v:shape>
          <o:OLEObject Type="Embed" ProgID="ChemDraw.Document.6.0" ShapeID="_x0000_i1026" DrawAspect="Content" ObjectID="_1562521326" r:id="rId12"/>
        </w:object>
      </w:r>
    </w:p>
    <w:p w:rsidR="00725B70" w:rsidRDefault="006B701F" w:rsidP="00553C7A">
      <w:pPr>
        <w:spacing w:after="0" w:line="480" w:lineRule="auto"/>
        <w:jc w:val="center"/>
        <w:rPr>
          <w:rFonts w:ascii="Times New Roman" w:hAnsi="Times New Roman" w:cs="Times New Roman"/>
          <w:sz w:val="20"/>
          <w:szCs w:val="20"/>
        </w:rPr>
      </w:pPr>
      <w:proofErr w:type="gramStart"/>
      <w:r>
        <w:rPr>
          <w:rFonts w:ascii="Times New Roman" w:hAnsi="Times New Roman" w:cs="Times New Roman"/>
          <w:b/>
          <w:sz w:val="20"/>
          <w:szCs w:val="20"/>
        </w:rPr>
        <w:t>Figure</w:t>
      </w:r>
      <w:r w:rsidR="00210FAF">
        <w:rPr>
          <w:rFonts w:ascii="Times New Roman" w:hAnsi="Times New Roman" w:cs="Times New Roman"/>
          <w:b/>
          <w:sz w:val="20"/>
          <w:szCs w:val="20"/>
        </w:rPr>
        <w:t xml:space="preserve"> 3</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Synthesis of </w:t>
      </w:r>
      <w:r>
        <w:rPr>
          <w:rFonts w:ascii="Times New Roman" w:hAnsi="Times New Roman" w:cs="Times New Roman"/>
          <w:i/>
          <w:sz w:val="20"/>
          <w:szCs w:val="20"/>
        </w:rPr>
        <w:t>N</w:t>
      </w:r>
      <w:r>
        <w:rPr>
          <w:rFonts w:ascii="Times New Roman" w:hAnsi="Times New Roman" w:cs="Times New Roman"/>
          <w:sz w:val="20"/>
          <w:szCs w:val="20"/>
        </w:rPr>
        <w:t>-phenyloxyphthalimide</w:t>
      </w:r>
    </w:p>
    <w:p w:rsidR="00553C7A" w:rsidRPr="00553C7A" w:rsidRDefault="00553C7A" w:rsidP="00553C7A">
      <w:pPr>
        <w:spacing w:after="0" w:line="480" w:lineRule="auto"/>
        <w:jc w:val="center"/>
        <w:rPr>
          <w:rFonts w:ascii="Times New Roman" w:hAnsi="Times New Roman" w:cs="Times New Roman"/>
          <w:sz w:val="20"/>
          <w:szCs w:val="20"/>
        </w:rPr>
      </w:pPr>
    </w:p>
    <w:p w:rsidR="006B701F" w:rsidRPr="00CC00FC" w:rsidRDefault="006B701F" w:rsidP="006B701F">
      <w:pPr>
        <w:spacing w:after="0" w:line="480" w:lineRule="auto"/>
        <w:jc w:val="center"/>
        <w:rPr>
          <w:rFonts w:ascii="Times New Roman" w:hAnsi="Times New Roman" w:cs="Times New Roman"/>
          <w:b/>
          <w:sz w:val="24"/>
          <w:szCs w:val="24"/>
        </w:rPr>
      </w:pPr>
      <w:r w:rsidRPr="00CC00FC">
        <w:rPr>
          <w:rFonts w:ascii="Times New Roman" w:hAnsi="Times New Roman" w:cs="Times New Roman"/>
          <w:b/>
          <w:sz w:val="24"/>
          <w:szCs w:val="24"/>
        </w:rPr>
        <w:t xml:space="preserve">Step 3: Hydrolysis of </w:t>
      </w:r>
      <w:r w:rsidRPr="00CC00FC">
        <w:rPr>
          <w:rFonts w:ascii="Times New Roman" w:hAnsi="Times New Roman" w:cs="Times New Roman"/>
          <w:b/>
          <w:i/>
          <w:sz w:val="24"/>
          <w:szCs w:val="24"/>
        </w:rPr>
        <w:t>N</w:t>
      </w:r>
      <w:r w:rsidRPr="00CC00FC">
        <w:rPr>
          <w:rFonts w:ascii="Times New Roman" w:hAnsi="Times New Roman" w:cs="Times New Roman"/>
          <w:b/>
          <w:sz w:val="24"/>
          <w:szCs w:val="24"/>
        </w:rPr>
        <w:t>-phenyloxyphthalimide</w:t>
      </w:r>
    </w:p>
    <w:p w:rsidR="006B701F" w:rsidRDefault="006B701F" w:rsidP="006B701F">
      <w:pPr>
        <w:spacing w:after="0" w:line="480" w:lineRule="auto"/>
        <w:jc w:val="center"/>
      </w:pPr>
    </w:p>
    <w:p w:rsidR="006B701F" w:rsidRDefault="006B701F" w:rsidP="006B701F">
      <w:pPr>
        <w:spacing w:after="0" w:line="480" w:lineRule="auto"/>
        <w:jc w:val="center"/>
      </w:pPr>
      <w:r>
        <w:object w:dxaOrig="7110" w:dyaOrig="1712">
          <v:shape id="_x0000_i1027" type="#_x0000_t75" style="width:356.4pt;height:85.8pt" o:ole="">
            <v:imagedata r:id="rId13" o:title=""/>
          </v:shape>
          <o:OLEObject Type="Embed" ProgID="ChemDraw.Document.6.0" ShapeID="_x0000_i1027" DrawAspect="Content" ObjectID="_1562521327" r:id="rId14"/>
        </w:object>
      </w:r>
    </w:p>
    <w:p w:rsidR="007354F4" w:rsidRDefault="006B701F" w:rsidP="00553C7A">
      <w:pPr>
        <w:spacing w:after="0" w:line="480" w:lineRule="auto"/>
        <w:jc w:val="center"/>
        <w:rPr>
          <w:rFonts w:ascii="Times New Roman" w:hAnsi="Times New Roman" w:cs="Times New Roman"/>
          <w:sz w:val="20"/>
          <w:szCs w:val="20"/>
        </w:rPr>
      </w:pPr>
      <w:proofErr w:type="gramStart"/>
      <w:r>
        <w:rPr>
          <w:rFonts w:ascii="Times New Roman" w:hAnsi="Times New Roman" w:cs="Times New Roman"/>
          <w:b/>
          <w:sz w:val="20"/>
          <w:szCs w:val="20"/>
        </w:rPr>
        <w:t xml:space="preserve">Figure </w:t>
      </w:r>
      <w:r w:rsidR="00210FAF">
        <w:rPr>
          <w:rFonts w:ascii="Times New Roman" w:hAnsi="Times New Roman" w:cs="Times New Roman"/>
          <w:b/>
          <w:sz w:val="20"/>
          <w:szCs w:val="20"/>
        </w:rPr>
        <w:t>4</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Hydrolysis of </w:t>
      </w:r>
      <w:r>
        <w:rPr>
          <w:rFonts w:ascii="Times New Roman" w:hAnsi="Times New Roman" w:cs="Times New Roman"/>
          <w:i/>
          <w:sz w:val="20"/>
          <w:szCs w:val="20"/>
        </w:rPr>
        <w:t>N</w:t>
      </w:r>
      <w:r>
        <w:rPr>
          <w:rFonts w:ascii="Times New Roman" w:hAnsi="Times New Roman" w:cs="Times New Roman"/>
          <w:sz w:val="20"/>
          <w:szCs w:val="20"/>
        </w:rPr>
        <w:t>-phenyloxyphthalimide (Method III)</w:t>
      </w:r>
    </w:p>
    <w:p w:rsidR="00553C7A" w:rsidRPr="00553C7A" w:rsidRDefault="00553C7A" w:rsidP="00553C7A">
      <w:pPr>
        <w:spacing w:after="0" w:line="480" w:lineRule="auto"/>
        <w:jc w:val="center"/>
        <w:rPr>
          <w:rFonts w:ascii="Times New Roman" w:hAnsi="Times New Roman" w:cs="Times New Roman"/>
          <w:sz w:val="20"/>
          <w:szCs w:val="20"/>
        </w:rPr>
      </w:pPr>
    </w:p>
    <w:p w:rsidR="006B701F" w:rsidRPr="00A06DFF" w:rsidRDefault="006B701F" w:rsidP="006B701F">
      <w:pPr>
        <w:jc w:val="center"/>
        <w:rPr>
          <w:rFonts w:ascii="Times New Roman" w:hAnsi="Times New Roman" w:cs="Times New Roman"/>
          <w:sz w:val="20"/>
          <w:szCs w:val="20"/>
        </w:rPr>
      </w:pPr>
      <w:r w:rsidRPr="00CC00FC">
        <w:rPr>
          <w:rFonts w:ascii="Times New Roman" w:hAnsi="Times New Roman" w:cs="Times New Roman"/>
          <w:b/>
        </w:rPr>
        <w:t xml:space="preserve">Step 4: Synthesis of </w:t>
      </w:r>
      <w:r w:rsidRPr="00CC00FC">
        <w:rPr>
          <w:rFonts w:ascii="Times New Roman" w:hAnsi="Times New Roman" w:cs="Times New Roman"/>
          <w:b/>
          <w:i/>
          <w:sz w:val="24"/>
          <w:szCs w:val="24"/>
        </w:rPr>
        <w:t>O</w:t>
      </w:r>
      <w:r w:rsidRPr="00CC00FC">
        <w:rPr>
          <w:rFonts w:ascii="Times New Roman" w:hAnsi="Times New Roman" w:cs="Times New Roman"/>
          <w:b/>
          <w:sz w:val="24"/>
          <w:szCs w:val="24"/>
        </w:rPr>
        <w:t>-phenyl-</w:t>
      </w:r>
      <w:r w:rsidRPr="00CC00FC">
        <w:rPr>
          <w:rFonts w:ascii="Times New Roman" w:hAnsi="Times New Roman" w:cs="Times New Roman"/>
          <w:b/>
          <w:i/>
          <w:sz w:val="24"/>
          <w:szCs w:val="24"/>
        </w:rPr>
        <w:t>N</w:t>
      </w:r>
      <w:r w:rsidRPr="00CC00FC">
        <w:rPr>
          <w:rFonts w:ascii="Times New Roman" w:hAnsi="Times New Roman" w:cs="Times New Roman"/>
          <w:b/>
          <w:sz w:val="24"/>
          <w:szCs w:val="24"/>
        </w:rPr>
        <w:t>-(9’-acridinyl)-hydroxylamine</w:t>
      </w:r>
    </w:p>
    <w:p w:rsidR="006B701F" w:rsidRPr="00234E88" w:rsidRDefault="006B701F" w:rsidP="006B701F">
      <w:pPr>
        <w:spacing w:after="0" w:line="480" w:lineRule="auto"/>
        <w:jc w:val="center"/>
        <w:rPr>
          <w:rFonts w:ascii="Times New Roman" w:hAnsi="Times New Roman" w:cs="Times New Roman"/>
          <w:sz w:val="20"/>
          <w:szCs w:val="20"/>
        </w:rPr>
      </w:pPr>
      <w:r w:rsidRPr="00CC00FC">
        <w:rPr>
          <w:rFonts w:ascii="Times New Roman" w:hAnsi="Times New Roman" w:cs="Times New Roman"/>
        </w:rPr>
        <w:object w:dxaOrig="9487" w:dyaOrig="2563">
          <v:shape id="_x0000_i1028" type="#_x0000_t75" style="width:468.6pt;height:120.6pt" o:ole="">
            <v:imagedata r:id="rId15" o:title=""/>
            <o:lock v:ext="edit" aspectratio="f"/>
          </v:shape>
          <o:OLEObject Type="Embed" ProgID="ChemDraw.Document.6.0" ShapeID="_x0000_i1028" DrawAspect="Content" ObjectID="_1562521328" r:id="rId16"/>
        </w:object>
      </w:r>
      <w:proofErr w:type="gramStart"/>
      <w:r w:rsidR="007354F4">
        <w:rPr>
          <w:rFonts w:ascii="Times New Roman" w:hAnsi="Times New Roman" w:cs="Times New Roman"/>
          <w:b/>
          <w:sz w:val="20"/>
          <w:szCs w:val="20"/>
        </w:rPr>
        <w:t xml:space="preserve">Figure </w:t>
      </w:r>
      <w:r w:rsidR="00210FAF">
        <w:rPr>
          <w:rFonts w:ascii="Times New Roman" w:hAnsi="Times New Roman" w:cs="Times New Roman"/>
          <w:b/>
          <w:sz w:val="20"/>
          <w:szCs w:val="20"/>
        </w:rPr>
        <w:t>5</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Synthesis of </w:t>
      </w:r>
      <w:r w:rsidRPr="00234E88">
        <w:rPr>
          <w:rFonts w:ascii="Times New Roman" w:hAnsi="Times New Roman" w:cs="Times New Roman"/>
          <w:i/>
          <w:sz w:val="20"/>
          <w:szCs w:val="20"/>
        </w:rPr>
        <w:t>O</w:t>
      </w:r>
      <w:r w:rsidRPr="00234E88">
        <w:rPr>
          <w:rFonts w:ascii="Times New Roman" w:hAnsi="Times New Roman" w:cs="Times New Roman"/>
          <w:sz w:val="20"/>
          <w:szCs w:val="20"/>
        </w:rPr>
        <w:t>-phenyl-</w:t>
      </w:r>
      <w:r w:rsidRPr="00234E88">
        <w:rPr>
          <w:rFonts w:ascii="Times New Roman" w:hAnsi="Times New Roman" w:cs="Times New Roman"/>
          <w:i/>
          <w:sz w:val="20"/>
          <w:szCs w:val="20"/>
        </w:rPr>
        <w:t>N</w:t>
      </w:r>
      <w:r w:rsidRPr="00234E88">
        <w:rPr>
          <w:rFonts w:ascii="Times New Roman" w:hAnsi="Times New Roman" w:cs="Times New Roman"/>
          <w:sz w:val="20"/>
          <w:szCs w:val="20"/>
        </w:rPr>
        <w:t>-(9’-acridinyl)-hydroxylamine</w:t>
      </w:r>
    </w:p>
    <w:p w:rsidR="006B701F" w:rsidRPr="006B701F" w:rsidRDefault="006B701F" w:rsidP="006B701F">
      <w:pPr>
        <w:spacing w:line="480" w:lineRule="auto"/>
        <w:rPr>
          <w:rFonts w:ascii="Times New Roman" w:hAnsi="Times New Roman" w:cs="Times New Roman"/>
          <w:sz w:val="24"/>
          <w:szCs w:val="24"/>
        </w:rPr>
      </w:pPr>
      <w:r w:rsidRPr="006B701F">
        <w:rPr>
          <w:rFonts w:ascii="Times New Roman" w:hAnsi="Times New Roman" w:cs="Times New Roman"/>
          <w:sz w:val="24"/>
          <w:szCs w:val="24"/>
        </w:rPr>
        <w:t> </w:t>
      </w:r>
    </w:p>
    <w:p w:rsidR="006B701F" w:rsidRDefault="00EE0B9D" w:rsidP="00EE0B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the first two steps the synthesis of </w:t>
      </w:r>
      <w:r w:rsidR="006B701F" w:rsidRPr="006B701F">
        <w:rPr>
          <w:rFonts w:ascii="Times New Roman" w:hAnsi="Times New Roman" w:cs="Times New Roman"/>
          <w:sz w:val="24"/>
          <w:szCs w:val="24"/>
        </w:rPr>
        <w:t xml:space="preserve">N-aryloxyimides and </w:t>
      </w:r>
      <w:proofErr w:type="spellStart"/>
      <w:r w:rsidR="006B701F" w:rsidRPr="006B701F">
        <w:rPr>
          <w:rFonts w:ascii="Times New Roman" w:hAnsi="Times New Roman" w:cs="Times New Roman"/>
          <w:sz w:val="24"/>
          <w:szCs w:val="24"/>
        </w:rPr>
        <w:t>aryloxamines</w:t>
      </w:r>
      <w:proofErr w:type="spellEnd"/>
      <w:r>
        <w:rPr>
          <w:rFonts w:ascii="Times New Roman" w:hAnsi="Times New Roman" w:cs="Times New Roman"/>
          <w:sz w:val="24"/>
          <w:szCs w:val="24"/>
        </w:rPr>
        <w:t xml:space="preserve"> take place</w:t>
      </w:r>
      <w:r w:rsidR="006B701F" w:rsidRPr="006B701F">
        <w:rPr>
          <w:rFonts w:ascii="Times New Roman" w:hAnsi="Times New Roman" w:cs="Times New Roman"/>
          <w:sz w:val="24"/>
          <w:szCs w:val="24"/>
        </w:rPr>
        <w:t>.</w:t>
      </w:r>
      <w:r>
        <w:rPr>
          <w:rFonts w:ascii="Times New Roman" w:hAnsi="Times New Roman" w:cs="Times New Roman"/>
          <w:sz w:val="24"/>
          <w:szCs w:val="24"/>
        </w:rPr>
        <w:t xml:space="preserve"> In Ghosh’s article,</w:t>
      </w:r>
      <w:r w:rsidRPr="00EE0B9D">
        <w:rPr>
          <w:rFonts w:ascii="Helvetica" w:hAnsi="Helvetica"/>
          <w:color w:val="000000"/>
          <w:sz w:val="21"/>
          <w:szCs w:val="21"/>
          <w:shd w:val="clear" w:color="auto" w:fill="FFFFFF"/>
        </w:rPr>
        <w:t xml:space="preserve"> </w:t>
      </w:r>
      <w:r w:rsidRPr="00EE0B9D">
        <w:rPr>
          <w:rFonts w:ascii="Times New Roman" w:hAnsi="Times New Roman" w:cs="Times New Roman"/>
          <w:sz w:val="24"/>
          <w:szCs w:val="24"/>
        </w:rPr>
        <w:t>Metal-Free Synthesis of N-Aryloxyimides and Aryloxyamines</w:t>
      </w:r>
      <w:r>
        <w:rPr>
          <w:rFonts w:ascii="Times New Roman" w:hAnsi="Times New Roman" w:cs="Times New Roman"/>
          <w:sz w:val="24"/>
          <w:szCs w:val="24"/>
        </w:rPr>
        <w:t>, The procedure to create th</w:t>
      </w:r>
      <w:r w:rsidRPr="00EE0B9D">
        <w:rPr>
          <w:rFonts w:ascii="Times New Roman" w:hAnsi="Times New Roman" w:cs="Times New Roman"/>
          <w:sz w:val="24"/>
          <w:szCs w:val="24"/>
        </w:rPr>
        <w:t xml:space="preserve">e </w:t>
      </w:r>
      <w:r w:rsidRPr="00EE0B9D">
        <w:rPr>
          <w:rFonts w:ascii="Times New Roman" w:hAnsi="Times New Roman" w:cs="Times New Roman"/>
          <w:i/>
          <w:sz w:val="24"/>
          <w:szCs w:val="24"/>
        </w:rPr>
        <w:t>N</w:t>
      </w:r>
      <w:r w:rsidRPr="00EE0B9D">
        <w:rPr>
          <w:rFonts w:ascii="Times New Roman" w:hAnsi="Times New Roman" w:cs="Times New Roman"/>
          <w:sz w:val="24"/>
          <w:szCs w:val="24"/>
        </w:rPr>
        <w:t xml:space="preserve">-phenyloxyphthalimide </w:t>
      </w:r>
      <w:r>
        <w:rPr>
          <w:rFonts w:ascii="Times New Roman" w:hAnsi="Times New Roman" w:cs="Times New Roman"/>
          <w:sz w:val="24"/>
          <w:szCs w:val="24"/>
        </w:rPr>
        <w:t xml:space="preserve">has been explained. In addition to these methods, Ghosh shows how to add different substituents such as a nitrate or bromine group to the diaryliodonium triflate salt. </w:t>
      </w:r>
      <w:r w:rsidR="006B701F" w:rsidRPr="006B701F">
        <w:rPr>
          <w:rFonts w:ascii="Times New Roman" w:hAnsi="Times New Roman" w:cs="Times New Roman"/>
          <w:sz w:val="24"/>
          <w:szCs w:val="24"/>
        </w:rPr>
        <w:t xml:space="preserve">The procedure done by DeSelm uses </w:t>
      </w:r>
      <w:proofErr w:type="spellStart"/>
      <w:r w:rsidR="006B701F" w:rsidRPr="006B701F">
        <w:rPr>
          <w:rFonts w:ascii="Times New Roman" w:hAnsi="Times New Roman" w:cs="Times New Roman"/>
          <w:sz w:val="24"/>
          <w:szCs w:val="24"/>
        </w:rPr>
        <w:t>iodobenzene</w:t>
      </w:r>
      <w:proofErr w:type="spellEnd"/>
      <w:r w:rsidR="006B701F" w:rsidRPr="006B701F">
        <w:rPr>
          <w:rFonts w:ascii="Times New Roman" w:hAnsi="Times New Roman" w:cs="Times New Roman"/>
          <w:sz w:val="24"/>
          <w:szCs w:val="24"/>
        </w:rPr>
        <w:t xml:space="preserve"> and benzene</w:t>
      </w:r>
      <w:r>
        <w:rPr>
          <w:rFonts w:ascii="Times New Roman" w:hAnsi="Times New Roman" w:cs="Times New Roman"/>
          <w:sz w:val="24"/>
          <w:szCs w:val="24"/>
        </w:rPr>
        <w:t>, however following Ghosh’s article; we will use</w:t>
      </w:r>
      <w:r w:rsidRPr="00EE0B9D">
        <w:rPr>
          <w:rFonts w:ascii="Times New Roman" w:hAnsi="Times New Roman" w:cs="Times New Roman"/>
          <w:sz w:val="24"/>
          <w:szCs w:val="24"/>
        </w:rPr>
        <w:t xml:space="preserve"> </w:t>
      </w:r>
      <w:r>
        <w:rPr>
          <w:rFonts w:ascii="Times New Roman" w:hAnsi="Times New Roman" w:cs="Times New Roman"/>
          <w:sz w:val="24"/>
          <w:szCs w:val="24"/>
        </w:rPr>
        <w:t xml:space="preserve">the compounds outlined, </w:t>
      </w:r>
      <w:r w:rsidR="0012227E">
        <w:rPr>
          <w:rFonts w:ascii="Times New Roman" w:hAnsi="Times New Roman" w:cs="Times New Roman"/>
          <w:sz w:val="24"/>
          <w:szCs w:val="24"/>
        </w:rPr>
        <w:t xml:space="preserve">1 bromo-(4-iodo)-benzene and bromobenzene, in </w:t>
      </w:r>
      <w:r w:rsidR="006B701F" w:rsidRPr="006B701F">
        <w:rPr>
          <w:rFonts w:ascii="Times New Roman" w:hAnsi="Times New Roman" w:cs="Times New Roman"/>
          <w:sz w:val="24"/>
          <w:szCs w:val="24"/>
        </w:rPr>
        <w:t>order to figure out how it will affect the efficacy of the end product.</w:t>
      </w:r>
    </w:p>
    <w:p w:rsidR="00EE0B9D" w:rsidRPr="00EE0B9D" w:rsidRDefault="00EE0B9D" w:rsidP="00EE0B9D">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In DeSelm’s research the product created in step 3 is available for purchase, </w:t>
      </w:r>
      <w:r w:rsidR="007354F4">
        <w:rPr>
          <w:rFonts w:ascii="Times New Roman" w:hAnsi="Times New Roman" w:cs="Times New Roman"/>
          <w:sz w:val="24"/>
          <w:szCs w:val="24"/>
        </w:rPr>
        <w:t xml:space="preserve">however adding substituent groups at this point in the drugs synthesis proves to be much more difficult than adding them in the initial stage as outlined by Ghosh. In addition the product from step 3 is very costly and being able to synthesize it would be beneficial. </w:t>
      </w:r>
    </w:p>
    <w:p w:rsidR="0012227E" w:rsidRDefault="006B701F" w:rsidP="006B701F">
      <w:pPr>
        <w:spacing w:line="480" w:lineRule="auto"/>
        <w:rPr>
          <w:rFonts w:ascii="Times New Roman" w:hAnsi="Times New Roman" w:cs="Times New Roman"/>
          <w:sz w:val="24"/>
          <w:szCs w:val="24"/>
        </w:rPr>
      </w:pPr>
      <w:r w:rsidRPr="006B701F">
        <w:rPr>
          <w:rFonts w:ascii="Times New Roman" w:hAnsi="Times New Roman" w:cs="Times New Roman"/>
          <w:sz w:val="24"/>
          <w:szCs w:val="24"/>
        </w:rPr>
        <w:tab/>
      </w:r>
      <w:r w:rsidR="00EE0B9D">
        <w:rPr>
          <w:rFonts w:ascii="Times New Roman" w:hAnsi="Times New Roman" w:cs="Times New Roman"/>
          <w:sz w:val="24"/>
          <w:szCs w:val="24"/>
        </w:rPr>
        <w:t xml:space="preserve">The </w:t>
      </w:r>
      <w:r w:rsidR="0012227E">
        <w:rPr>
          <w:rFonts w:ascii="Times New Roman" w:hAnsi="Times New Roman" w:cs="Times New Roman"/>
          <w:sz w:val="24"/>
          <w:szCs w:val="24"/>
        </w:rPr>
        <w:t>bromine</w:t>
      </w:r>
      <w:r w:rsidRPr="006B701F">
        <w:rPr>
          <w:rFonts w:ascii="Times New Roman" w:hAnsi="Times New Roman" w:cs="Times New Roman"/>
          <w:sz w:val="24"/>
          <w:szCs w:val="24"/>
        </w:rPr>
        <w:t xml:space="preserve"> group</w:t>
      </w:r>
      <w:r w:rsidR="00EE0B9D">
        <w:rPr>
          <w:rFonts w:ascii="Times New Roman" w:hAnsi="Times New Roman" w:cs="Times New Roman"/>
          <w:sz w:val="24"/>
          <w:szCs w:val="24"/>
        </w:rPr>
        <w:t xml:space="preserve"> which this </w:t>
      </w:r>
      <w:r w:rsidR="00802E0C">
        <w:rPr>
          <w:rFonts w:ascii="Times New Roman" w:hAnsi="Times New Roman" w:cs="Times New Roman"/>
          <w:sz w:val="24"/>
          <w:szCs w:val="24"/>
        </w:rPr>
        <w:t>research</w:t>
      </w:r>
      <w:r w:rsidR="00EE0B9D">
        <w:rPr>
          <w:rFonts w:ascii="Times New Roman" w:hAnsi="Times New Roman" w:cs="Times New Roman"/>
          <w:sz w:val="24"/>
          <w:szCs w:val="24"/>
        </w:rPr>
        <w:t xml:space="preserve"> hopes to attach to the benzene rings in the reaction </w:t>
      </w:r>
      <w:r w:rsidRPr="006B701F">
        <w:rPr>
          <w:rFonts w:ascii="Times New Roman" w:hAnsi="Times New Roman" w:cs="Times New Roman"/>
          <w:sz w:val="24"/>
          <w:szCs w:val="24"/>
        </w:rPr>
        <w:t xml:space="preserve">should end up making the product attach to the DNA </w:t>
      </w:r>
      <w:r w:rsidR="00EE0B9D">
        <w:rPr>
          <w:rFonts w:ascii="Times New Roman" w:hAnsi="Times New Roman" w:cs="Times New Roman"/>
          <w:sz w:val="24"/>
          <w:szCs w:val="24"/>
        </w:rPr>
        <w:t>stronger</w:t>
      </w:r>
      <w:r w:rsidRPr="006B701F">
        <w:rPr>
          <w:rFonts w:ascii="Times New Roman" w:hAnsi="Times New Roman" w:cs="Times New Roman"/>
          <w:sz w:val="24"/>
          <w:szCs w:val="24"/>
        </w:rPr>
        <w:t>.</w:t>
      </w:r>
      <w:r w:rsidR="00EE0B9D">
        <w:rPr>
          <w:rFonts w:ascii="Times New Roman" w:hAnsi="Times New Roman" w:cs="Times New Roman"/>
          <w:sz w:val="24"/>
          <w:szCs w:val="24"/>
        </w:rPr>
        <w:t xml:space="preserve"> </w:t>
      </w:r>
      <w:r w:rsidR="00802E0C">
        <w:rPr>
          <w:rFonts w:ascii="Times New Roman" w:hAnsi="Times New Roman" w:cs="Times New Roman"/>
          <w:sz w:val="24"/>
          <w:szCs w:val="24"/>
        </w:rPr>
        <w:t>Whether</w:t>
      </w:r>
      <w:r w:rsidR="00EE0B9D">
        <w:rPr>
          <w:rFonts w:ascii="Times New Roman" w:hAnsi="Times New Roman" w:cs="Times New Roman"/>
          <w:sz w:val="24"/>
          <w:szCs w:val="24"/>
        </w:rPr>
        <w:t xml:space="preserve"> or not this is what is desired in cancer treatment drug is unsure since the drug will kill all rapidly proliferating cells in the same way. A drug that bonds better to the DNA could potentially healthy cells creating different undesired effects. The </w:t>
      </w:r>
      <w:r w:rsidR="0012227E">
        <w:rPr>
          <w:rFonts w:ascii="Times New Roman" w:hAnsi="Times New Roman" w:cs="Times New Roman"/>
          <w:sz w:val="24"/>
          <w:szCs w:val="24"/>
        </w:rPr>
        <w:t>bromine</w:t>
      </w:r>
      <w:r w:rsidR="00EE0B9D">
        <w:rPr>
          <w:rFonts w:ascii="Times New Roman" w:hAnsi="Times New Roman" w:cs="Times New Roman"/>
          <w:sz w:val="24"/>
          <w:szCs w:val="24"/>
        </w:rPr>
        <w:t xml:space="preserve"> group added derivative will bond to the DNA stronger since the </w:t>
      </w:r>
      <w:r w:rsidRPr="006B701F">
        <w:rPr>
          <w:rFonts w:ascii="Times New Roman" w:hAnsi="Times New Roman" w:cs="Times New Roman"/>
          <w:sz w:val="24"/>
          <w:szCs w:val="24"/>
        </w:rPr>
        <w:t>group is deactivat</w:t>
      </w:r>
      <w:r w:rsidR="0012227E">
        <w:rPr>
          <w:rFonts w:ascii="Times New Roman" w:hAnsi="Times New Roman" w:cs="Times New Roman"/>
          <w:sz w:val="24"/>
          <w:szCs w:val="24"/>
        </w:rPr>
        <w:t>ing as shown below.</w:t>
      </w:r>
      <w:r w:rsidRPr="006B701F">
        <w:rPr>
          <w:rFonts w:ascii="Times New Roman" w:hAnsi="Times New Roman" w:cs="Times New Roman"/>
          <w:sz w:val="24"/>
          <w:szCs w:val="24"/>
        </w:rPr>
        <w:t xml:space="preserve"> This means that it takes away electrons which will make the compound more positively charged, and since DNA has a slight negativ</w:t>
      </w:r>
      <w:r>
        <w:rPr>
          <w:rFonts w:ascii="Times New Roman" w:hAnsi="Times New Roman" w:cs="Times New Roman"/>
          <w:sz w:val="24"/>
          <w:szCs w:val="24"/>
        </w:rPr>
        <w:t xml:space="preserve">e charge, it will attach itself </w:t>
      </w:r>
      <w:r w:rsidR="0012227E">
        <w:rPr>
          <w:rFonts w:ascii="Times New Roman" w:hAnsi="Times New Roman" w:cs="Times New Roman"/>
          <w:sz w:val="24"/>
          <w:szCs w:val="24"/>
        </w:rPr>
        <w:t xml:space="preserve">better to the </w:t>
      </w:r>
      <w:r w:rsidR="0012227E">
        <w:rPr>
          <w:rFonts w:ascii="Times New Roman" w:hAnsi="Times New Roman" w:cs="Times New Roman"/>
          <w:sz w:val="24"/>
          <w:szCs w:val="24"/>
        </w:rPr>
        <w:lastRenderedPageBreak/>
        <w:t xml:space="preserve">DNA. </w:t>
      </w:r>
      <w:r w:rsidR="005E6806">
        <w:rPr>
          <w:noProof/>
        </w:rPr>
        <w:drawing>
          <wp:inline distT="0" distB="0" distL="0" distR="0" wp14:anchorId="002E2222" wp14:editId="04E01592">
            <wp:extent cx="5943600" cy="3137514"/>
            <wp:effectExtent l="0" t="0" r="0" b="6350"/>
            <wp:docPr id="2" name="Picture 2" descr="https://www.studyorgo.com/blog/wp-content/uploads/2014/12/EAS-substitu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studyorgo.com/blog/wp-content/uploads/2014/12/EAS-substitution-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37514"/>
                    </a:xfrm>
                    <a:prstGeom prst="rect">
                      <a:avLst/>
                    </a:prstGeom>
                    <a:noFill/>
                    <a:ln>
                      <a:noFill/>
                    </a:ln>
                  </pic:spPr>
                </pic:pic>
              </a:graphicData>
            </a:graphic>
          </wp:inline>
        </w:drawing>
      </w:r>
    </w:p>
    <w:p w:rsidR="005E6806" w:rsidRPr="005E6806" w:rsidRDefault="005E6806" w:rsidP="005E6806">
      <w:pPr>
        <w:spacing w:after="0" w:line="480" w:lineRule="auto"/>
        <w:jc w:val="center"/>
        <w:rPr>
          <w:rFonts w:ascii="Times New Roman" w:hAnsi="Times New Roman" w:cs="Times New Roman"/>
          <w:sz w:val="20"/>
          <w:szCs w:val="20"/>
        </w:rPr>
      </w:pPr>
      <w:proofErr w:type="gramStart"/>
      <w:r w:rsidRPr="005E6806">
        <w:rPr>
          <w:rFonts w:ascii="Times New Roman" w:hAnsi="Times New Roman" w:cs="Times New Roman"/>
          <w:b/>
          <w:sz w:val="20"/>
          <w:szCs w:val="20"/>
        </w:rPr>
        <w:t>Figure</w:t>
      </w:r>
      <w:r w:rsidR="00210FAF">
        <w:rPr>
          <w:rFonts w:ascii="Times New Roman" w:hAnsi="Times New Roman" w:cs="Times New Roman"/>
          <w:b/>
          <w:sz w:val="20"/>
          <w:szCs w:val="20"/>
        </w:rPr>
        <w:t xml:space="preserve"> 6</w:t>
      </w:r>
      <w:r w:rsidRPr="005E6806">
        <w:rPr>
          <w:rFonts w:ascii="Times New Roman" w:hAnsi="Times New Roman" w:cs="Times New Roman"/>
          <w:b/>
          <w:sz w:val="20"/>
          <w:szCs w:val="20"/>
        </w:rPr>
        <w:t>.</w:t>
      </w:r>
      <w:proofErr w:type="gramEnd"/>
      <w:r w:rsidRPr="005E6806">
        <w:rPr>
          <w:rFonts w:ascii="Times New Roman" w:hAnsi="Times New Roman" w:cs="Times New Roman"/>
          <w:sz w:val="20"/>
          <w:szCs w:val="20"/>
        </w:rPr>
        <w:t xml:space="preserve"> Bromine is a weakly deactivating substituent. </w:t>
      </w:r>
    </w:p>
    <w:p w:rsidR="00C93943" w:rsidRDefault="00A80316" w:rsidP="00677E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final product and the compounds created during the procedure, according to work done by DeSelm, Ghosh, and </w:t>
      </w:r>
      <w:r w:rsidR="00DF6878" w:rsidRPr="00DF6878">
        <w:rPr>
          <w:rFonts w:ascii="Times New Roman" w:hAnsi="Times New Roman" w:cs="Times New Roman"/>
          <w:sz w:val="24"/>
          <w:szCs w:val="24"/>
        </w:rPr>
        <w:t>Danko</w:t>
      </w:r>
      <w:r w:rsidR="00022D30">
        <w:rPr>
          <w:rFonts w:ascii="Times New Roman" w:hAnsi="Times New Roman" w:cs="Times New Roman"/>
          <w:sz w:val="24"/>
          <w:szCs w:val="24"/>
        </w:rPr>
        <w:t>,</w:t>
      </w:r>
      <w:r w:rsidR="00DF6878" w:rsidRPr="00DF6878">
        <w:rPr>
          <w:rFonts w:ascii="Times New Roman" w:hAnsi="Times New Roman" w:cs="Times New Roman"/>
          <w:sz w:val="24"/>
          <w:szCs w:val="24"/>
        </w:rPr>
        <w:t xml:space="preserve"> </w:t>
      </w:r>
      <w:r>
        <w:rPr>
          <w:rFonts w:ascii="Times New Roman" w:hAnsi="Times New Roman" w:cs="Times New Roman"/>
          <w:sz w:val="24"/>
          <w:szCs w:val="24"/>
        </w:rPr>
        <w:t xml:space="preserve">can be identified using many different techniques </w:t>
      </w:r>
      <w:r w:rsidR="00677EEE">
        <w:rPr>
          <w:rFonts w:ascii="Times New Roman" w:hAnsi="Times New Roman" w:cs="Times New Roman"/>
          <w:sz w:val="24"/>
          <w:szCs w:val="24"/>
        </w:rPr>
        <w:t>such as TGGE, H-NMR, and an IR.</w:t>
      </w:r>
    </w:p>
    <w:p w:rsidR="00C93943" w:rsidRDefault="00C93943">
      <w:pPr>
        <w:rPr>
          <w:rFonts w:ascii="Times New Roman" w:hAnsi="Times New Roman" w:cs="Times New Roman"/>
          <w:sz w:val="24"/>
          <w:szCs w:val="24"/>
        </w:rPr>
      </w:pPr>
      <w:r>
        <w:rPr>
          <w:rFonts w:ascii="Times New Roman" w:hAnsi="Times New Roman" w:cs="Times New Roman"/>
          <w:sz w:val="24"/>
          <w:szCs w:val="24"/>
        </w:rPr>
        <w:br w:type="page"/>
      </w:r>
    </w:p>
    <w:p w:rsidR="00677EEE" w:rsidRDefault="00C93943" w:rsidP="00437695">
      <w:pPr>
        <w:pStyle w:val="Heading1"/>
        <w:jc w:val="center"/>
      </w:pPr>
      <w:bookmarkStart w:id="4" w:name="_Toc488775691"/>
      <w:r w:rsidRPr="00C93943">
        <w:lastRenderedPageBreak/>
        <w:t>Methods and Materials</w:t>
      </w:r>
      <w:bookmarkEnd w:id="4"/>
    </w:p>
    <w:p w:rsidR="00345173" w:rsidRDefault="00345173" w:rsidP="00345173">
      <w:pPr>
        <w:pStyle w:val="Heading2"/>
      </w:pPr>
      <w:bookmarkStart w:id="5" w:name="_Toc488775692"/>
      <w:r>
        <w:t>Overview</w:t>
      </w:r>
      <w:bookmarkEnd w:id="5"/>
    </w:p>
    <w:p w:rsidR="00345173" w:rsidRDefault="00345173" w:rsidP="00DB40A8">
      <w:pPr>
        <w:spacing w:line="480" w:lineRule="auto"/>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synthe</w:t>
      </w:r>
      <w:r w:rsidR="008063FE">
        <w:rPr>
          <w:rFonts w:ascii="Times New Roman" w:hAnsi="Times New Roman" w:cs="Times New Roman"/>
          <w:sz w:val="24"/>
          <w:szCs w:val="24"/>
        </w:rPr>
        <w:t xml:space="preserve">sis of the novel antitumor drug, </w:t>
      </w:r>
      <w:r w:rsidR="008063FE" w:rsidRPr="008063FE">
        <w:rPr>
          <w:rFonts w:ascii="Times New Roman" w:hAnsi="Times New Roman" w:cs="Times New Roman"/>
          <w:i/>
          <w:iCs/>
          <w:sz w:val="24"/>
          <w:szCs w:val="24"/>
        </w:rPr>
        <w:t>O</w:t>
      </w:r>
      <w:r w:rsidR="008063FE" w:rsidRPr="008063FE">
        <w:rPr>
          <w:rFonts w:ascii="Times New Roman" w:hAnsi="Times New Roman" w:cs="Times New Roman"/>
          <w:sz w:val="24"/>
          <w:szCs w:val="24"/>
        </w:rPr>
        <w:t>-(4-bromo)-phenyl-</w:t>
      </w:r>
      <w:r w:rsidR="008063FE" w:rsidRPr="008063FE">
        <w:rPr>
          <w:rFonts w:ascii="Times New Roman" w:hAnsi="Times New Roman" w:cs="Times New Roman"/>
          <w:i/>
          <w:iCs/>
          <w:sz w:val="24"/>
          <w:szCs w:val="24"/>
        </w:rPr>
        <w:t>N</w:t>
      </w:r>
      <w:r w:rsidR="008063FE">
        <w:rPr>
          <w:rFonts w:ascii="Times New Roman" w:hAnsi="Times New Roman" w:cs="Times New Roman"/>
          <w:sz w:val="24"/>
          <w:szCs w:val="24"/>
        </w:rPr>
        <w:t xml:space="preserve">-(9’-acridinyl)-hydroxylamines, is a </w:t>
      </w:r>
      <w:r w:rsidR="002720C4">
        <w:rPr>
          <w:rFonts w:ascii="Times New Roman" w:hAnsi="Times New Roman" w:cs="Times New Roman"/>
          <w:sz w:val="24"/>
          <w:szCs w:val="24"/>
        </w:rPr>
        <w:t xml:space="preserve">four </w:t>
      </w:r>
      <w:r w:rsidR="008063FE">
        <w:rPr>
          <w:rFonts w:ascii="Times New Roman" w:hAnsi="Times New Roman" w:cs="Times New Roman"/>
          <w:sz w:val="24"/>
          <w:szCs w:val="24"/>
        </w:rPr>
        <w:t>step procedure outlined by Ghosh, DeSelm,</w:t>
      </w:r>
      <w:r w:rsidR="005409FE" w:rsidRPr="005409FE">
        <w:rPr>
          <w:rFonts w:ascii="Times New Roman" w:hAnsi="Times New Roman" w:cs="Times New Roman"/>
          <w:sz w:val="24"/>
          <w:szCs w:val="24"/>
        </w:rPr>
        <w:t xml:space="preserve"> </w:t>
      </w:r>
      <w:r w:rsidR="005409FE" w:rsidRPr="00CC00FC">
        <w:rPr>
          <w:rFonts w:ascii="Times New Roman" w:hAnsi="Times New Roman" w:cs="Times New Roman"/>
          <w:sz w:val="24"/>
          <w:szCs w:val="24"/>
        </w:rPr>
        <w:t>Bielawski</w:t>
      </w:r>
      <w:r w:rsidR="005409FE">
        <w:rPr>
          <w:rFonts w:ascii="Times New Roman" w:hAnsi="Times New Roman" w:cs="Times New Roman"/>
          <w:sz w:val="24"/>
          <w:szCs w:val="24"/>
        </w:rPr>
        <w:t>,</w:t>
      </w:r>
      <w:r w:rsidR="009534B4">
        <w:rPr>
          <w:rFonts w:ascii="Times New Roman" w:hAnsi="Times New Roman" w:cs="Times New Roman"/>
          <w:sz w:val="24"/>
          <w:szCs w:val="24"/>
        </w:rPr>
        <w:t xml:space="preserve"> DeSelm, and Carlson.  T</w:t>
      </w:r>
      <w:r w:rsidR="005409FE">
        <w:rPr>
          <w:rFonts w:ascii="Times New Roman" w:hAnsi="Times New Roman" w:cs="Times New Roman"/>
          <w:sz w:val="24"/>
          <w:szCs w:val="24"/>
        </w:rPr>
        <w:t>he first s</w:t>
      </w:r>
      <w:r w:rsidR="00DB40A8">
        <w:rPr>
          <w:rFonts w:ascii="Times New Roman" w:hAnsi="Times New Roman" w:cs="Times New Roman"/>
          <w:sz w:val="24"/>
          <w:szCs w:val="24"/>
        </w:rPr>
        <w:t xml:space="preserve">tep in creating the product is the synthesis of a diarylodonium triflate using 1 bromo-(4-iodo)-benzene and bromobenzene. </w:t>
      </w:r>
      <w:r w:rsidR="00C608E3">
        <w:rPr>
          <w:rFonts w:ascii="Times New Roman" w:hAnsi="Times New Roman" w:cs="Times New Roman"/>
          <w:sz w:val="24"/>
          <w:szCs w:val="24"/>
        </w:rPr>
        <w:t xml:space="preserve">The second step is then performed immediately after due to the instability of the product.  </w:t>
      </w:r>
      <w:r w:rsidR="00DB40A8">
        <w:rPr>
          <w:rFonts w:ascii="Times New Roman" w:hAnsi="Times New Roman" w:cs="Times New Roman"/>
          <w:sz w:val="24"/>
          <w:szCs w:val="24"/>
        </w:rPr>
        <w:t xml:space="preserve">The second step is the synthesis of </w:t>
      </w:r>
      <w:r w:rsidR="00DB40A8" w:rsidRPr="00DB40A8">
        <w:rPr>
          <w:rFonts w:ascii="Times New Roman" w:hAnsi="Times New Roman" w:cs="Times New Roman"/>
          <w:sz w:val="24"/>
          <w:szCs w:val="24"/>
        </w:rPr>
        <w:t>N-phenyloxyphthalimide</w:t>
      </w:r>
      <w:r w:rsidR="00DB40A8">
        <w:rPr>
          <w:rFonts w:ascii="Times New Roman" w:hAnsi="Times New Roman" w:cs="Times New Roman"/>
          <w:sz w:val="24"/>
          <w:szCs w:val="24"/>
        </w:rPr>
        <w:t xml:space="preserve">. This is done by </w:t>
      </w:r>
      <w:proofErr w:type="gramStart"/>
      <w:r w:rsidR="00DB40A8">
        <w:rPr>
          <w:rFonts w:ascii="Times New Roman" w:hAnsi="Times New Roman" w:cs="Times New Roman"/>
          <w:sz w:val="24"/>
          <w:szCs w:val="24"/>
        </w:rPr>
        <w:t>reacting</w:t>
      </w:r>
      <w:proofErr w:type="gramEnd"/>
      <w:r w:rsidR="00DB40A8">
        <w:rPr>
          <w:rFonts w:ascii="Times New Roman" w:hAnsi="Times New Roman" w:cs="Times New Roman"/>
          <w:sz w:val="24"/>
          <w:szCs w:val="24"/>
        </w:rPr>
        <w:t xml:space="preserve"> the trifalte salt from the previous steps with N-hydroxyphthalmide.</w:t>
      </w:r>
      <w:r w:rsidR="00C608E3">
        <w:rPr>
          <w:rFonts w:ascii="Times New Roman" w:hAnsi="Times New Roman" w:cs="Times New Roman"/>
          <w:sz w:val="24"/>
          <w:szCs w:val="24"/>
        </w:rPr>
        <w:t xml:space="preserve"> At this point, the product is analyzed using a variety of methods to ensure that the expected compounds have been produced before proceeding to step 3. </w:t>
      </w:r>
      <w:r w:rsidR="00785CAA">
        <w:rPr>
          <w:rFonts w:ascii="Times New Roman" w:hAnsi="Times New Roman" w:cs="Times New Roman"/>
          <w:sz w:val="24"/>
          <w:szCs w:val="24"/>
        </w:rPr>
        <w:t xml:space="preserve">Step 3 is the hydrolysis of </w:t>
      </w:r>
      <w:r w:rsidR="00785CAA" w:rsidRPr="00DB40A8">
        <w:rPr>
          <w:rFonts w:ascii="Times New Roman" w:hAnsi="Times New Roman" w:cs="Times New Roman"/>
          <w:sz w:val="24"/>
          <w:szCs w:val="24"/>
        </w:rPr>
        <w:t>N-phenyloxyphthalimide</w:t>
      </w:r>
      <w:r w:rsidR="00785CAA">
        <w:rPr>
          <w:rFonts w:ascii="Times New Roman" w:hAnsi="Times New Roman" w:cs="Times New Roman"/>
          <w:sz w:val="24"/>
          <w:szCs w:val="24"/>
        </w:rPr>
        <w:t xml:space="preserve"> which can be done a few different ways. In this research the </w:t>
      </w:r>
      <w:r w:rsidR="00785CAA" w:rsidRPr="00DB40A8">
        <w:rPr>
          <w:rFonts w:ascii="Times New Roman" w:hAnsi="Times New Roman" w:cs="Times New Roman"/>
          <w:sz w:val="24"/>
          <w:szCs w:val="24"/>
        </w:rPr>
        <w:t>N-phenyloxyphthalimide</w:t>
      </w:r>
      <w:r w:rsidR="00785CAA">
        <w:rPr>
          <w:rFonts w:ascii="Times New Roman" w:hAnsi="Times New Roman" w:cs="Times New Roman"/>
          <w:sz w:val="24"/>
          <w:szCs w:val="24"/>
        </w:rPr>
        <w:t xml:space="preserve"> will undergo hydrolysis mainly through the use of hydrochloric acid. In the final step</w:t>
      </w:r>
      <w:r w:rsidR="00C608E3">
        <w:rPr>
          <w:rFonts w:ascii="Times New Roman" w:hAnsi="Times New Roman" w:cs="Times New Roman"/>
          <w:sz w:val="24"/>
          <w:szCs w:val="24"/>
        </w:rPr>
        <w:t xml:space="preserve"> </w:t>
      </w:r>
      <w:r w:rsidR="00C608E3" w:rsidRPr="00C608E3">
        <w:rPr>
          <w:rFonts w:ascii="Times New Roman" w:hAnsi="Times New Roman" w:cs="Times New Roman"/>
          <w:sz w:val="24"/>
          <w:szCs w:val="24"/>
        </w:rPr>
        <w:t>O-(4-bromo)-phenyl-N-(9’-acridinyl)-hydroxylamines</w:t>
      </w:r>
      <w:r w:rsidR="00C608E3">
        <w:rPr>
          <w:rFonts w:ascii="Times New Roman" w:hAnsi="Times New Roman" w:cs="Times New Roman"/>
          <w:sz w:val="24"/>
          <w:szCs w:val="24"/>
        </w:rPr>
        <w:t xml:space="preserve">, the goal of the research, is synthesized through a reaction with 9-choloracridine. </w:t>
      </w:r>
    </w:p>
    <w:p w:rsidR="009161FE" w:rsidRPr="00CC00FC" w:rsidRDefault="009161FE" w:rsidP="009161FE">
      <w:pPr>
        <w:spacing w:after="0" w:line="480" w:lineRule="auto"/>
        <w:jc w:val="center"/>
        <w:rPr>
          <w:rFonts w:ascii="Times New Roman" w:hAnsi="Times New Roman" w:cs="Times New Roman"/>
          <w:b/>
          <w:sz w:val="24"/>
          <w:szCs w:val="24"/>
        </w:rPr>
      </w:pPr>
      <w:r w:rsidRPr="00CC00FC">
        <w:rPr>
          <w:rFonts w:ascii="Times New Roman" w:hAnsi="Times New Roman" w:cs="Times New Roman"/>
          <w:b/>
          <w:sz w:val="24"/>
          <w:szCs w:val="24"/>
        </w:rPr>
        <w:t>Step 1: Synthesis of Diaryliodonium Triflate</w:t>
      </w:r>
    </w:p>
    <w:p w:rsidR="009161FE" w:rsidRPr="00CC00FC" w:rsidRDefault="009161FE" w:rsidP="009161FE">
      <w:pPr>
        <w:spacing w:after="0" w:line="480" w:lineRule="auto"/>
        <w:jc w:val="center"/>
        <w:rPr>
          <w:rFonts w:ascii="Times New Roman" w:hAnsi="Times New Roman" w:cs="Times New Roman"/>
        </w:rPr>
      </w:pPr>
      <w:r>
        <w:object w:dxaOrig="9332" w:dyaOrig="1642">
          <v:shape id="_x0000_i1029" type="#_x0000_t75" style="width:466.8pt;height:82.2pt" o:ole="">
            <v:imagedata r:id="rId18" o:title=""/>
          </v:shape>
          <o:OLEObject Type="Embed" ProgID="ChemDraw.Document.6.0" ShapeID="_x0000_i1029" DrawAspect="Content" ObjectID="_1562521329" r:id="rId19"/>
        </w:object>
      </w:r>
    </w:p>
    <w:p w:rsidR="009161FE" w:rsidRPr="00234E88" w:rsidRDefault="00210FAF" w:rsidP="009161FE">
      <w:pPr>
        <w:spacing w:after="0" w:line="480" w:lineRule="auto"/>
        <w:jc w:val="center"/>
        <w:rPr>
          <w:rFonts w:ascii="Times New Roman" w:hAnsi="Times New Roman" w:cs="Times New Roman"/>
          <w:b/>
          <w:sz w:val="20"/>
          <w:szCs w:val="20"/>
        </w:rPr>
      </w:pPr>
      <w:proofErr w:type="gramStart"/>
      <w:r>
        <w:rPr>
          <w:rFonts w:ascii="Times New Roman" w:hAnsi="Times New Roman" w:cs="Times New Roman"/>
          <w:b/>
          <w:sz w:val="20"/>
          <w:szCs w:val="20"/>
        </w:rPr>
        <w:t>Figure 7</w:t>
      </w:r>
      <w:r w:rsidR="009161FE" w:rsidRPr="00234E88">
        <w:rPr>
          <w:rFonts w:ascii="Times New Roman" w:hAnsi="Times New Roman" w:cs="Times New Roman"/>
          <w:b/>
          <w:sz w:val="20"/>
          <w:szCs w:val="20"/>
        </w:rPr>
        <w:t>.</w:t>
      </w:r>
      <w:proofErr w:type="gramEnd"/>
      <w:r w:rsidR="009161FE" w:rsidRPr="00234E88">
        <w:rPr>
          <w:rFonts w:ascii="Times New Roman" w:hAnsi="Times New Roman" w:cs="Times New Roman"/>
          <w:b/>
          <w:sz w:val="20"/>
          <w:szCs w:val="20"/>
        </w:rPr>
        <w:t xml:space="preserve"> </w:t>
      </w:r>
      <w:r w:rsidR="009161FE" w:rsidRPr="00234E88">
        <w:rPr>
          <w:rFonts w:ascii="Times New Roman" w:hAnsi="Times New Roman" w:cs="Times New Roman"/>
          <w:sz w:val="20"/>
          <w:szCs w:val="20"/>
        </w:rPr>
        <w:t xml:space="preserve">Synthesis of Diaryliodonium </w:t>
      </w:r>
      <w:r w:rsidR="009161FE">
        <w:rPr>
          <w:rFonts w:ascii="Times New Roman" w:hAnsi="Times New Roman" w:cs="Times New Roman"/>
          <w:sz w:val="20"/>
          <w:szCs w:val="20"/>
        </w:rPr>
        <w:t>T</w:t>
      </w:r>
      <w:r w:rsidR="009161FE" w:rsidRPr="00234E88">
        <w:rPr>
          <w:rFonts w:ascii="Times New Roman" w:hAnsi="Times New Roman" w:cs="Times New Roman"/>
          <w:sz w:val="20"/>
          <w:szCs w:val="20"/>
        </w:rPr>
        <w:t>riflate</w:t>
      </w:r>
    </w:p>
    <w:p w:rsidR="009161FE" w:rsidRPr="00CC00FC" w:rsidRDefault="009161FE" w:rsidP="009161FE">
      <w:pPr>
        <w:spacing w:after="0" w:line="480" w:lineRule="auto"/>
        <w:jc w:val="center"/>
        <w:rPr>
          <w:rFonts w:ascii="Times New Roman" w:hAnsi="Times New Roman" w:cs="Times New Roman"/>
        </w:rPr>
      </w:pPr>
    </w:p>
    <w:p w:rsidR="009161FE" w:rsidRDefault="009161FE" w:rsidP="009161FE">
      <w:pPr>
        <w:spacing w:after="0" w:line="480" w:lineRule="auto"/>
        <w:jc w:val="center"/>
        <w:rPr>
          <w:rFonts w:ascii="Times New Roman" w:hAnsi="Times New Roman" w:cs="Times New Roman"/>
          <w:b/>
          <w:sz w:val="24"/>
          <w:szCs w:val="24"/>
        </w:rPr>
      </w:pPr>
    </w:p>
    <w:p w:rsidR="009161FE" w:rsidRPr="00911F35" w:rsidRDefault="009161FE" w:rsidP="009161FE">
      <w:pPr>
        <w:spacing w:after="0" w:line="480" w:lineRule="auto"/>
        <w:jc w:val="center"/>
        <w:rPr>
          <w:rFonts w:ascii="Times New Roman" w:hAnsi="Times New Roman" w:cs="Times New Roman"/>
          <w:b/>
          <w:sz w:val="24"/>
          <w:szCs w:val="24"/>
        </w:rPr>
      </w:pPr>
      <w:r w:rsidRPr="00911F35">
        <w:rPr>
          <w:rFonts w:ascii="Times New Roman" w:hAnsi="Times New Roman" w:cs="Times New Roman"/>
          <w:b/>
          <w:sz w:val="24"/>
          <w:szCs w:val="24"/>
        </w:rPr>
        <w:lastRenderedPageBreak/>
        <w:t xml:space="preserve">Step 2: Synthesis of </w:t>
      </w:r>
      <w:r w:rsidRPr="00911F35">
        <w:rPr>
          <w:rFonts w:ascii="Times New Roman" w:hAnsi="Times New Roman" w:cs="Times New Roman"/>
          <w:b/>
          <w:i/>
          <w:sz w:val="24"/>
          <w:szCs w:val="24"/>
        </w:rPr>
        <w:t>N</w:t>
      </w:r>
      <w:r w:rsidRPr="00911F35">
        <w:rPr>
          <w:rFonts w:ascii="Times New Roman" w:hAnsi="Times New Roman" w:cs="Times New Roman"/>
          <w:b/>
          <w:sz w:val="24"/>
          <w:szCs w:val="24"/>
        </w:rPr>
        <w:t>-</w:t>
      </w:r>
      <w:r>
        <w:rPr>
          <w:rFonts w:ascii="Times New Roman" w:hAnsi="Times New Roman" w:cs="Times New Roman"/>
          <w:b/>
          <w:sz w:val="24"/>
          <w:szCs w:val="24"/>
        </w:rPr>
        <w:t>(4-bromo)-</w:t>
      </w:r>
      <w:r w:rsidRPr="00911F35">
        <w:rPr>
          <w:rFonts w:ascii="Times New Roman" w:hAnsi="Times New Roman" w:cs="Times New Roman"/>
          <w:b/>
          <w:sz w:val="24"/>
          <w:szCs w:val="24"/>
        </w:rPr>
        <w:t>phenyloxyphthalimide</w:t>
      </w:r>
    </w:p>
    <w:p w:rsidR="009161FE" w:rsidRPr="00CC00FC" w:rsidRDefault="009161FE" w:rsidP="009161FE">
      <w:pPr>
        <w:spacing w:after="0" w:line="480" w:lineRule="auto"/>
        <w:jc w:val="center"/>
        <w:rPr>
          <w:rFonts w:ascii="Times New Roman" w:hAnsi="Times New Roman" w:cs="Times New Roman"/>
        </w:rPr>
      </w:pPr>
      <w:r>
        <w:object w:dxaOrig="10136" w:dyaOrig="2081">
          <v:shape id="_x0000_i1030" type="#_x0000_t75" style="width:468pt;height:96.6pt" o:ole="">
            <v:imagedata r:id="rId20" o:title=""/>
          </v:shape>
          <o:OLEObject Type="Embed" ProgID="ChemDraw.Document.6.0" ShapeID="_x0000_i1030" DrawAspect="Content" ObjectID="_1562521330" r:id="rId21"/>
        </w:object>
      </w:r>
    </w:p>
    <w:p w:rsidR="009161FE" w:rsidRPr="00234E88" w:rsidRDefault="009161FE" w:rsidP="009161FE">
      <w:pPr>
        <w:spacing w:after="0" w:line="480" w:lineRule="auto"/>
        <w:jc w:val="center"/>
        <w:rPr>
          <w:rFonts w:ascii="Times New Roman" w:hAnsi="Times New Roman" w:cs="Times New Roman"/>
          <w:sz w:val="20"/>
          <w:szCs w:val="20"/>
        </w:rPr>
      </w:pPr>
      <w:proofErr w:type="gramStart"/>
      <w:r>
        <w:rPr>
          <w:rFonts w:ascii="Times New Roman" w:hAnsi="Times New Roman" w:cs="Times New Roman"/>
          <w:b/>
          <w:sz w:val="20"/>
          <w:szCs w:val="20"/>
        </w:rPr>
        <w:t xml:space="preserve">Figure </w:t>
      </w:r>
      <w:r w:rsidR="00210FAF">
        <w:rPr>
          <w:rFonts w:ascii="Times New Roman" w:hAnsi="Times New Roman" w:cs="Times New Roman"/>
          <w:b/>
          <w:sz w:val="20"/>
          <w:szCs w:val="20"/>
        </w:rPr>
        <w:t>8</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Synthesis of </w:t>
      </w:r>
      <w:r>
        <w:rPr>
          <w:rFonts w:ascii="Times New Roman" w:hAnsi="Times New Roman" w:cs="Times New Roman"/>
          <w:i/>
          <w:sz w:val="20"/>
          <w:szCs w:val="20"/>
        </w:rPr>
        <w:t>N</w:t>
      </w:r>
      <w:r>
        <w:rPr>
          <w:rFonts w:ascii="Times New Roman" w:hAnsi="Times New Roman" w:cs="Times New Roman"/>
          <w:sz w:val="20"/>
          <w:szCs w:val="20"/>
        </w:rPr>
        <w:t>-phenyloxyphthalimide</w:t>
      </w:r>
    </w:p>
    <w:p w:rsidR="009161FE" w:rsidRPr="00CC00FC" w:rsidRDefault="009161FE" w:rsidP="00553C7A">
      <w:pPr>
        <w:spacing w:after="0" w:line="480" w:lineRule="auto"/>
        <w:rPr>
          <w:rFonts w:ascii="Times New Roman" w:hAnsi="Times New Roman" w:cs="Times New Roman"/>
          <w:sz w:val="24"/>
          <w:szCs w:val="24"/>
        </w:rPr>
      </w:pPr>
    </w:p>
    <w:p w:rsidR="009161FE" w:rsidRPr="00CC00FC" w:rsidRDefault="009161FE" w:rsidP="009161FE">
      <w:pPr>
        <w:spacing w:after="0" w:line="480" w:lineRule="auto"/>
        <w:jc w:val="center"/>
        <w:rPr>
          <w:rFonts w:ascii="Times New Roman" w:hAnsi="Times New Roman" w:cs="Times New Roman"/>
          <w:b/>
          <w:sz w:val="24"/>
          <w:szCs w:val="24"/>
        </w:rPr>
      </w:pPr>
      <w:r w:rsidRPr="00CC00FC">
        <w:rPr>
          <w:rFonts w:ascii="Times New Roman" w:hAnsi="Times New Roman" w:cs="Times New Roman"/>
          <w:b/>
          <w:sz w:val="24"/>
          <w:szCs w:val="24"/>
        </w:rPr>
        <w:t xml:space="preserve">Step 3: Hydrolysis of </w:t>
      </w:r>
      <w:r w:rsidRPr="00CC00FC">
        <w:rPr>
          <w:rFonts w:ascii="Times New Roman" w:hAnsi="Times New Roman" w:cs="Times New Roman"/>
          <w:b/>
          <w:i/>
          <w:sz w:val="24"/>
          <w:szCs w:val="24"/>
        </w:rPr>
        <w:t>N</w:t>
      </w:r>
      <w:r w:rsidRPr="00CC00FC">
        <w:rPr>
          <w:rFonts w:ascii="Times New Roman" w:hAnsi="Times New Roman" w:cs="Times New Roman"/>
          <w:b/>
          <w:sz w:val="24"/>
          <w:szCs w:val="24"/>
        </w:rPr>
        <w:t>-</w:t>
      </w:r>
      <w:r>
        <w:rPr>
          <w:rFonts w:ascii="Times New Roman" w:hAnsi="Times New Roman" w:cs="Times New Roman"/>
          <w:b/>
          <w:sz w:val="24"/>
          <w:szCs w:val="24"/>
        </w:rPr>
        <w:t>(4-bromo)-</w:t>
      </w:r>
      <w:r w:rsidRPr="00CC00FC">
        <w:rPr>
          <w:rFonts w:ascii="Times New Roman" w:hAnsi="Times New Roman" w:cs="Times New Roman"/>
          <w:b/>
          <w:sz w:val="24"/>
          <w:szCs w:val="24"/>
        </w:rPr>
        <w:t>phenyloxyphthalimide</w:t>
      </w:r>
    </w:p>
    <w:p w:rsidR="009161FE" w:rsidRDefault="009161FE" w:rsidP="009161FE">
      <w:pPr>
        <w:spacing w:after="0" w:line="480" w:lineRule="auto"/>
        <w:jc w:val="center"/>
      </w:pPr>
    </w:p>
    <w:p w:rsidR="009161FE" w:rsidRDefault="009161FE" w:rsidP="009161FE">
      <w:pPr>
        <w:spacing w:after="0" w:line="480" w:lineRule="auto"/>
        <w:jc w:val="center"/>
      </w:pPr>
      <w:r>
        <w:object w:dxaOrig="8732" w:dyaOrig="2139">
          <v:shape id="_x0000_i1031" type="#_x0000_t75" style="width:436.2pt;height:107.4pt" o:ole="">
            <v:imagedata r:id="rId22" o:title=""/>
          </v:shape>
          <o:OLEObject Type="Embed" ProgID="ChemDraw.Document.6.0" ShapeID="_x0000_i1031" DrawAspect="Content" ObjectID="_1562521331" r:id="rId23"/>
        </w:object>
      </w:r>
    </w:p>
    <w:p w:rsidR="009161FE" w:rsidRDefault="009161FE" w:rsidP="009161FE">
      <w:pPr>
        <w:spacing w:after="0" w:line="480" w:lineRule="auto"/>
        <w:jc w:val="center"/>
        <w:rPr>
          <w:rFonts w:ascii="Times New Roman" w:hAnsi="Times New Roman" w:cs="Times New Roman"/>
          <w:sz w:val="20"/>
          <w:szCs w:val="20"/>
        </w:rPr>
      </w:pPr>
      <w:proofErr w:type="gramStart"/>
      <w:r>
        <w:rPr>
          <w:rFonts w:ascii="Times New Roman" w:hAnsi="Times New Roman" w:cs="Times New Roman"/>
          <w:b/>
          <w:sz w:val="20"/>
          <w:szCs w:val="20"/>
        </w:rPr>
        <w:t xml:space="preserve">Figure </w:t>
      </w:r>
      <w:r w:rsidR="00210FAF">
        <w:rPr>
          <w:rFonts w:ascii="Times New Roman" w:hAnsi="Times New Roman" w:cs="Times New Roman"/>
          <w:b/>
          <w:sz w:val="20"/>
          <w:szCs w:val="20"/>
        </w:rPr>
        <w:t>9</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Hydrolysis of </w:t>
      </w:r>
      <w:r>
        <w:rPr>
          <w:rFonts w:ascii="Times New Roman" w:hAnsi="Times New Roman" w:cs="Times New Roman"/>
          <w:i/>
          <w:sz w:val="20"/>
          <w:szCs w:val="20"/>
        </w:rPr>
        <w:t>N</w:t>
      </w:r>
      <w:r>
        <w:rPr>
          <w:rFonts w:ascii="Times New Roman" w:hAnsi="Times New Roman" w:cs="Times New Roman"/>
          <w:sz w:val="20"/>
          <w:szCs w:val="20"/>
        </w:rPr>
        <w:t>-phenyloxyphthalimide (Method III)</w:t>
      </w:r>
    </w:p>
    <w:p w:rsidR="009161FE" w:rsidRDefault="009161FE" w:rsidP="009161FE">
      <w:pPr>
        <w:jc w:val="center"/>
        <w:rPr>
          <w:rFonts w:ascii="Times New Roman" w:hAnsi="Times New Roman" w:cs="Times New Roman"/>
          <w:b/>
        </w:rPr>
      </w:pPr>
    </w:p>
    <w:p w:rsidR="009161FE" w:rsidRDefault="009161FE" w:rsidP="00553C7A">
      <w:pPr>
        <w:spacing w:line="480" w:lineRule="auto"/>
        <w:jc w:val="center"/>
        <w:rPr>
          <w:rFonts w:ascii="Times New Roman" w:hAnsi="Times New Roman" w:cs="Times New Roman"/>
          <w:b/>
          <w:sz w:val="24"/>
          <w:szCs w:val="24"/>
        </w:rPr>
      </w:pPr>
      <w:r w:rsidRPr="00CC00FC">
        <w:rPr>
          <w:rFonts w:ascii="Times New Roman" w:hAnsi="Times New Roman" w:cs="Times New Roman"/>
          <w:b/>
        </w:rPr>
        <w:t xml:space="preserve">Step 4: Synthesis of </w:t>
      </w:r>
      <w:r w:rsidRPr="008063FE">
        <w:rPr>
          <w:rFonts w:ascii="Times New Roman" w:hAnsi="Times New Roman" w:cs="Times New Roman"/>
          <w:b/>
          <w:i/>
          <w:iCs/>
          <w:sz w:val="24"/>
          <w:szCs w:val="24"/>
        </w:rPr>
        <w:t>O</w:t>
      </w:r>
      <w:r w:rsidRPr="008063FE">
        <w:rPr>
          <w:rFonts w:ascii="Times New Roman" w:hAnsi="Times New Roman" w:cs="Times New Roman"/>
          <w:b/>
          <w:sz w:val="24"/>
          <w:szCs w:val="24"/>
        </w:rPr>
        <w:t>-(4-bromo)-phenyl-</w:t>
      </w:r>
      <w:r w:rsidRPr="008063FE">
        <w:rPr>
          <w:rFonts w:ascii="Times New Roman" w:hAnsi="Times New Roman" w:cs="Times New Roman"/>
          <w:b/>
          <w:i/>
          <w:iCs/>
          <w:sz w:val="24"/>
          <w:szCs w:val="24"/>
        </w:rPr>
        <w:t>N</w:t>
      </w:r>
      <w:r w:rsidRPr="008063FE">
        <w:rPr>
          <w:rFonts w:ascii="Times New Roman" w:hAnsi="Times New Roman" w:cs="Times New Roman"/>
          <w:b/>
          <w:sz w:val="24"/>
          <w:szCs w:val="24"/>
        </w:rPr>
        <w:t>-(9’</w:t>
      </w:r>
      <w:r>
        <w:rPr>
          <w:rFonts w:ascii="Times New Roman" w:hAnsi="Times New Roman" w:cs="Times New Roman"/>
          <w:b/>
          <w:sz w:val="24"/>
          <w:szCs w:val="24"/>
        </w:rPr>
        <w:t>-acridinyl)-hydroxylamines</w:t>
      </w:r>
    </w:p>
    <w:p w:rsidR="009161FE" w:rsidRPr="000819E1" w:rsidRDefault="009161FE" w:rsidP="009161FE">
      <w:pPr>
        <w:jc w:val="center"/>
      </w:pPr>
      <w:r>
        <w:object w:dxaOrig="10458" w:dyaOrig="3077">
          <v:shape id="_x0000_i1032" type="#_x0000_t75" style="width:467.4pt;height:137.4pt" o:ole="">
            <v:imagedata r:id="rId24" o:title=""/>
          </v:shape>
          <o:OLEObject Type="Embed" ProgID="ChemDraw.Document.6.0" ShapeID="_x0000_i1032" DrawAspect="Content" ObjectID="_1562521332" r:id="rId25"/>
        </w:object>
      </w:r>
      <w:proofErr w:type="gramStart"/>
      <w:r>
        <w:rPr>
          <w:rFonts w:ascii="Times New Roman" w:hAnsi="Times New Roman" w:cs="Times New Roman"/>
          <w:b/>
          <w:sz w:val="20"/>
          <w:szCs w:val="20"/>
        </w:rPr>
        <w:t xml:space="preserve">Figure </w:t>
      </w:r>
      <w:r w:rsidR="00210FAF">
        <w:rPr>
          <w:rFonts w:ascii="Times New Roman" w:hAnsi="Times New Roman" w:cs="Times New Roman"/>
          <w:b/>
          <w:sz w:val="20"/>
          <w:szCs w:val="20"/>
        </w:rPr>
        <w:t>10</w:t>
      </w:r>
      <w:r>
        <w:rPr>
          <w:rFonts w:ascii="Times New Roman" w:hAnsi="Times New Roman" w:cs="Times New Roman"/>
          <w:b/>
          <w:sz w:val="20"/>
          <w:szCs w:val="20"/>
        </w:rPr>
        <w:t>.</w:t>
      </w:r>
      <w:proofErr w:type="gramEnd"/>
      <w:r>
        <w:rPr>
          <w:rFonts w:ascii="Times New Roman" w:hAnsi="Times New Roman" w:cs="Times New Roman"/>
          <w:b/>
          <w:sz w:val="20"/>
          <w:szCs w:val="20"/>
        </w:rPr>
        <w:t xml:space="preserve"> </w:t>
      </w:r>
      <w:r>
        <w:rPr>
          <w:rFonts w:ascii="Times New Roman" w:hAnsi="Times New Roman" w:cs="Times New Roman"/>
          <w:sz w:val="20"/>
          <w:szCs w:val="20"/>
        </w:rPr>
        <w:t xml:space="preserve">Synthesis of </w:t>
      </w:r>
      <w:r w:rsidRPr="00234E88">
        <w:rPr>
          <w:rFonts w:ascii="Times New Roman" w:hAnsi="Times New Roman" w:cs="Times New Roman"/>
          <w:i/>
          <w:sz w:val="20"/>
          <w:szCs w:val="20"/>
        </w:rPr>
        <w:t>O</w:t>
      </w:r>
      <w:r w:rsidRPr="00234E88">
        <w:rPr>
          <w:rFonts w:ascii="Times New Roman" w:hAnsi="Times New Roman" w:cs="Times New Roman"/>
          <w:sz w:val="20"/>
          <w:szCs w:val="20"/>
        </w:rPr>
        <w:t>-phenyl-</w:t>
      </w:r>
      <w:r w:rsidRPr="00234E88">
        <w:rPr>
          <w:rFonts w:ascii="Times New Roman" w:hAnsi="Times New Roman" w:cs="Times New Roman"/>
          <w:i/>
          <w:sz w:val="20"/>
          <w:szCs w:val="20"/>
        </w:rPr>
        <w:t>N</w:t>
      </w:r>
      <w:r w:rsidRPr="00234E88">
        <w:rPr>
          <w:rFonts w:ascii="Times New Roman" w:hAnsi="Times New Roman" w:cs="Times New Roman"/>
          <w:sz w:val="20"/>
          <w:szCs w:val="20"/>
        </w:rPr>
        <w:t>-(9’-acridinyl)-hydroxylamine</w:t>
      </w:r>
    </w:p>
    <w:p w:rsidR="007E5CA6" w:rsidRDefault="007E5CA6" w:rsidP="005E60A2">
      <w:pPr>
        <w:pStyle w:val="Heading2"/>
        <w:spacing w:line="480" w:lineRule="auto"/>
      </w:pPr>
      <w:bookmarkStart w:id="6" w:name="_Toc488775693"/>
      <w:r>
        <w:lastRenderedPageBreak/>
        <w:t>Synthesis of Diaryliodonium Triflate Salt</w:t>
      </w:r>
      <w:bookmarkEnd w:id="6"/>
    </w:p>
    <w:p w:rsidR="008D4B4C" w:rsidRDefault="005E60A2" w:rsidP="005E60A2">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using the p</w:t>
      </w:r>
      <w:r w:rsidR="007E5CA6">
        <w:rPr>
          <w:rFonts w:ascii="Times New Roman" w:hAnsi="Times New Roman" w:cs="Times New Roman"/>
          <w:sz w:val="24"/>
          <w:szCs w:val="24"/>
        </w:rPr>
        <w:t xml:space="preserve">rocedures </w:t>
      </w:r>
      <w:r>
        <w:rPr>
          <w:rFonts w:ascii="Times New Roman" w:hAnsi="Times New Roman" w:cs="Times New Roman"/>
          <w:sz w:val="24"/>
          <w:szCs w:val="24"/>
        </w:rPr>
        <w:t>described</w:t>
      </w:r>
      <w:r w:rsidR="007E5CA6">
        <w:rPr>
          <w:rFonts w:ascii="Times New Roman" w:hAnsi="Times New Roman" w:cs="Times New Roman"/>
          <w:sz w:val="24"/>
          <w:szCs w:val="24"/>
        </w:rPr>
        <w:t xml:space="preserve"> by </w:t>
      </w:r>
      <w:r w:rsidRPr="00CC00FC">
        <w:rPr>
          <w:rFonts w:ascii="Times New Roman" w:hAnsi="Times New Roman" w:cs="Times New Roman"/>
          <w:sz w:val="24"/>
          <w:szCs w:val="24"/>
        </w:rPr>
        <w:t>Bielawski</w:t>
      </w:r>
      <w:r>
        <w:rPr>
          <w:rFonts w:ascii="Times New Roman" w:hAnsi="Times New Roman" w:cs="Times New Roman"/>
          <w:sz w:val="24"/>
          <w:szCs w:val="24"/>
        </w:rPr>
        <w:t>, the triflate salt is able to be synthesized.  A clean round bottom flask is stoppered and kept under inert atmosphere conditions by introduc</w:t>
      </w:r>
      <w:r w:rsidR="002A7CBE">
        <w:rPr>
          <w:rFonts w:ascii="Times New Roman" w:hAnsi="Times New Roman" w:cs="Times New Roman"/>
          <w:sz w:val="24"/>
          <w:szCs w:val="24"/>
        </w:rPr>
        <w:t>ing argon gas. At this point 2mL</w:t>
      </w:r>
      <w:r>
        <w:rPr>
          <w:rFonts w:ascii="Times New Roman" w:hAnsi="Times New Roman" w:cs="Times New Roman"/>
          <w:sz w:val="24"/>
          <w:szCs w:val="24"/>
        </w:rPr>
        <w:t xml:space="preserve"> of dichloromethane</w:t>
      </w:r>
      <w:r w:rsidR="00212242">
        <w:rPr>
          <w:rFonts w:ascii="Times New Roman" w:hAnsi="Times New Roman" w:cs="Times New Roman"/>
          <w:sz w:val="24"/>
          <w:szCs w:val="24"/>
        </w:rPr>
        <w:t xml:space="preserve"> (DCM)</w:t>
      </w:r>
      <w:r>
        <w:rPr>
          <w:rFonts w:ascii="Times New Roman" w:hAnsi="Times New Roman" w:cs="Times New Roman"/>
          <w:sz w:val="24"/>
          <w:szCs w:val="24"/>
        </w:rPr>
        <w:t xml:space="preserve"> were added to the flask followed by 116 mg (0.52</w:t>
      </w:r>
      <w:r w:rsidRPr="00CC00FC">
        <w:rPr>
          <w:rFonts w:ascii="Times New Roman" w:hAnsi="Times New Roman" w:cs="Times New Roman"/>
          <w:sz w:val="24"/>
          <w:szCs w:val="24"/>
        </w:rPr>
        <w:t xml:space="preserve"> mmol, 1.1 equivalents) </w:t>
      </w:r>
      <w:r w:rsidR="0031279D">
        <w:rPr>
          <w:rFonts w:ascii="Times New Roman" w:hAnsi="Times New Roman" w:cs="Times New Roman"/>
          <w:sz w:val="24"/>
          <w:szCs w:val="24"/>
        </w:rPr>
        <w:t>of m</w:t>
      </w:r>
      <w:r w:rsidR="009534B4">
        <w:rPr>
          <w:rFonts w:ascii="Times New Roman" w:hAnsi="Times New Roman" w:cs="Times New Roman"/>
          <w:sz w:val="24"/>
          <w:szCs w:val="24"/>
        </w:rPr>
        <w:t>CPBA. After adding these, 54.43</w:t>
      </w:r>
      <w:r w:rsidR="009534B4" w:rsidRPr="009534B4">
        <w:rPr>
          <w:rFonts w:ascii="Times New Roman" w:hAnsi="Times New Roman" w:cs="Times New Roman"/>
          <w:sz w:val="24"/>
          <w:szCs w:val="24"/>
        </w:rPr>
        <w:t>μL</w:t>
      </w:r>
      <w:r w:rsidR="009534B4">
        <w:rPr>
          <w:rFonts w:ascii="Times New Roman" w:hAnsi="Times New Roman" w:cs="Times New Roman"/>
          <w:sz w:val="24"/>
          <w:szCs w:val="24"/>
        </w:rPr>
        <w:t xml:space="preserve"> </w:t>
      </w:r>
      <w:r w:rsidR="0031279D">
        <w:rPr>
          <w:rFonts w:ascii="Times New Roman" w:hAnsi="Times New Roman" w:cs="Times New Roman"/>
          <w:sz w:val="24"/>
          <w:szCs w:val="24"/>
        </w:rPr>
        <w:t xml:space="preserve">(0.52 mmol) of bromobenzene is added preceding </w:t>
      </w:r>
      <w:r w:rsidR="009534B4">
        <w:rPr>
          <w:rFonts w:ascii="Times New Roman" w:hAnsi="Times New Roman" w:cs="Times New Roman"/>
          <w:sz w:val="24"/>
          <w:szCs w:val="24"/>
        </w:rPr>
        <w:t>120</w:t>
      </w:r>
      <w:r w:rsidR="009534B4" w:rsidRPr="009534B4">
        <w:rPr>
          <w:rFonts w:ascii="Times New Roman" w:hAnsi="Times New Roman" w:cs="Times New Roman"/>
          <w:sz w:val="24"/>
          <w:szCs w:val="24"/>
        </w:rPr>
        <w:t xml:space="preserve">μL </w:t>
      </w:r>
      <w:r w:rsidR="00BC7231">
        <w:rPr>
          <w:rFonts w:ascii="Times New Roman" w:hAnsi="Times New Roman" w:cs="Times New Roman"/>
          <w:sz w:val="24"/>
          <w:szCs w:val="24"/>
        </w:rPr>
        <w:t>(3.0 equivalency</w:t>
      </w:r>
      <w:r w:rsidR="0031279D">
        <w:rPr>
          <w:rFonts w:ascii="Times New Roman" w:hAnsi="Times New Roman" w:cs="Times New Roman"/>
          <w:b/>
          <w:sz w:val="24"/>
          <w:szCs w:val="24"/>
        </w:rPr>
        <w:t xml:space="preserve">) </w:t>
      </w:r>
      <w:r w:rsidR="0031279D">
        <w:rPr>
          <w:rFonts w:ascii="Times New Roman" w:hAnsi="Times New Roman" w:cs="Times New Roman"/>
          <w:sz w:val="24"/>
          <w:szCs w:val="24"/>
        </w:rPr>
        <w:t xml:space="preserve">of </w:t>
      </w:r>
      <w:r w:rsidR="0031279D" w:rsidRPr="00CC00FC">
        <w:rPr>
          <w:rFonts w:ascii="Times New Roman" w:hAnsi="Times New Roman" w:cs="Times New Roman"/>
          <w:sz w:val="24"/>
          <w:szCs w:val="24"/>
        </w:rPr>
        <w:t>trifluoromethanesulfonic acid</w:t>
      </w:r>
      <w:r w:rsidR="0031279D">
        <w:rPr>
          <w:rFonts w:ascii="Times New Roman" w:hAnsi="Times New Roman" w:cs="Times New Roman"/>
          <w:sz w:val="24"/>
          <w:szCs w:val="24"/>
        </w:rPr>
        <w:t xml:space="preserve">. Finally 130.13mg </w:t>
      </w:r>
      <w:proofErr w:type="gramStart"/>
      <w:r w:rsidR="0031279D">
        <w:rPr>
          <w:rFonts w:ascii="Times New Roman" w:hAnsi="Times New Roman" w:cs="Times New Roman"/>
          <w:sz w:val="24"/>
          <w:szCs w:val="24"/>
        </w:rPr>
        <w:t>of 1-bromo-(4-iodo)-benzene</w:t>
      </w:r>
      <w:proofErr w:type="gramEnd"/>
      <w:r w:rsidR="0031279D">
        <w:rPr>
          <w:rFonts w:ascii="Times New Roman" w:hAnsi="Times New Roman" w:cs="Times New Roman"/>
          <w:sz w:val="24"/>
          <w:szCs w:val="24"/>
        </w:rPr>
        <w:t xml:space="preserve"> is added to the mixture and it is stirred for 1 hour at room temperature. After 1 hour the solution is p</w:t>
      </w:r>
      <w:r w:rsidR="009534B4">
        <w:rPr>
          <w:rFonts w:ascii="Times New Roman" w:hAnsi="Times New Roman" w:cs="Times New Roman"/>
          <w:sz w:val="24"/>
          <w:szCs w:val="24"/>
        </w:rPr>
        <w:t xml:space="preserve">ut in a rotary evaporator </w:t>
      </w:r>
      <w:r w:rsidR="0031279D">
        <w:rPr>
          <w:rFonts w:ascii="Times New Roman" w:hAnsi="Times New Roman" w:cs="Times New Roman"/>
          <w:sz w:val="24"/>
          <w:szCs w:val="24"/>
        </w:rPr>
        <w:t>at 25 degrees Celsius to remove the solvent. To the mixture is then added 2m</w:t>
      </w:r>
      <w:r w:rsidR="002A7CBE">
        <w:rPr>
          <w:rFonts w:ascii="Times New Roman" w:hAnsi="Times New Roman" w:cs="Times New Roman"/>
          <w:sz w:val="24"/>
          <w:szCs w:val="24"/>
        </w:rPr>
        <w:t>L</w:t>
      </w:r>
      <w:r w:rsidR="0031279D">
        <w:rPr>
          <w:rFonts w:ascii="Times New Roman" w:hAnsi="Times New Roman" w:cs="Times New Roman"/>
          <w:sz w:val="24"/>
          <w:szCs w:val="24"/>
        </w:rPr>
        <w:t xml:space="preserve"> of </w:t>
      </w:r>
      <w:r w:rsidR="009534B4">
        <w:rPr>
          <w:rFonts w:ascii="Times New Roman" w:hAnsi="Times New Roman" w:cs="Times New Roman"/>
          <w:sz w:val="24"/>
          <w:szCs w:val="24"/>
        </w:rPr>
        <w:t>dietholether</w:t>
      </w:r>
      <w:r w:rsidR="008D4B4C">
        <w:rPr>
          <w:rFonts w:ascii="Times New Roman" w:hAnsi="Times New Roman" w:cs="Times New Roman"/>
          <w:sz w:val="24"/>
          <w:szCs w:val="24"/>
        </w:rPr>
        <w:t xml:space="preserve"> (</w:t>
      </w:r>
      <w:r w:rsidR="008D4B4C" w:rsidRPr="00CC00FC">
        <w:rPr>
          <w:rFonts w:ascii="Times New Roman" w:hAnsi="Times New Roman" w:cs="Times New Roman"/>
          <w:sz w:val="24"/>
          <w:szCs w:val="24"/>
        </w:rPr>
        <w:t>Et</w:t>
      </w:r>
      <w:r w:rsidR="008D4B4C" w:rsidRPr="00CC00FC">
        <w:rPr>
          <w:rFonts w:ascii="Times New Roman" w:hAnsi="Times New Roman" w:cs="Times New Roman"/>
          <w:sz w:val="24"/>
          <w:szCs w:val="24"/>
          <w:vertAlign w:val="subscript"/>
        </w:rPr>
        <w:t>2</w:t>
      </w:r>
      <w:r w:rsidR="008D4B4C" w:rsidRPr="00CC00FC">
        <w:rPr>
          <w:rFonts w:ascii="Times New Roman" w:hAnsi="Times New Roman" w:cs="Times New Roman"/>
          <w:sz w:val="24"/>
          <w:szCs w:val="24"/>
        </w:rPr>
        <w:t>O</w:t>
      </w:r>
      <w:r w:rsidR="008D4B4C">
        <w:rPr>
          <w:rFonts w:ascii="Times New Roman" w:hAnsi="Times New Roman" w:cs="Times New Roman"/>
          <w:sz w:val="24"/>
          <w:szCs w:val="24"/>
        </w:rPr>
        <w:t>)</w:t>
      </w:r>
      <w:r w:rsidR="0031279D">
        <w:rPr>
          <w:rFonts w:ascii="Times New Roman" w:hAnsi="Times New Roman" w:cs="Times New Roman"/>
          <w:sz w:val="24"/>
          <w:szCs w:val="24"/>
        </w:rPr>
        <w:t xml:space="preserve"> which is then stirred for 10 minutes. This </w:t>
      </w:r>
      <w:r w:rsidR="008D4B4C">
        <w:rPr>
          <w:rFonts w:ascii="Times New Roman" w:hAnsi="Times New Roman" w:cs="Times New Roman"/>
          <w:sz w:val="24"/>
          <w:szCs w:val="24"/>
        </w:rPr>
        <w:t>process</w:t>
      </w:r>
      <w:r w:rsidR="0031279D">
        <w:rPr>
          <w:rFonts w:ascii="Times New Roman" w:hAnsi="Times New Roman" w:cs="Times New Roman"/>
          <w:sz w:val="24"/>
          <w:szCs w:val="24"/>
        </w:rPr>
        <w:t xml:space="preserve"> will force the </w:t>
      </w:r>
      <w:r w:rsidR="008D4B4C">
        <w:rPr>
          <w:rFonts w:ascii="Times New Roman" w:hAnsi="Times New Roman" w:cs="Times New Roman"/>
          <w:sz w:val="24"/>
          <w:szCs w:val="24"/>
        </w:rPr>
        <w:t xml:space="preserve">impurities in the solution into the dietholether and the product to crystalize.  The flask is left in the fridge for at </w:t>
      </w:r>
      <w:proofErr w:type="spellStart"/>
      <w:r w:rsidR="008D4B4C">
        <w:rPr>
          <w:rFonts w:ascii="Times New Roman" w:hAnsi="Times New Roman" w:cs="Times New Roman"/>
          <w:sz w:val="24"/>
          <w:szCs w:val="24"/>
        </w:rPr>
        <w:t>atleast</w:t>
      </w:r>
      <w:proofErr w:type="spellEnd"/>
      <w:r w:rsidR="008D4B4C">
        <w:rPr>
          <w:rFonts w:ascii="Times New Roman" w:hAnsi="Times New Roman" w:cs="Times New Roman"/>
          <w:sz w:val="24"/>
          <w:szCs w:val="24"/>
        </w:rPr>
        <w:t xml:space="preserve"> 30 minutes before removal. The solid was then </w:t>
      </w:r>
      <w:r w:rsidR="008D4B4C" w:rsidRPr="00CC00FC">
        <w:rPr>
          <w:rFonts w:ascii="Times New Roman" w:hAnsi="Times New Roman" w:cs="Times New Roman"/>
          <w:sz w:val="24"/>
          <w:szCs w:val="24"/>
        </w:rPr>
        <w:t>washed with Et</w:t>
      </w:r>
      <w:r w:rsidR="008D4B4C" w:rsidRPr="00CC00FC">
        <w:rPr>
          <w:rFonts w:ascii="Times New Roman" w:hAnsi="Times New Roman" w:cs="Times New Roman"/>
          <w:sz w:val="24"/>
          <w:szCs w:val="24"/>
          <w:vertAlign w:val="subscript"/>
        </w:rPr>
        <w:t>2</w:t>
      </w:r>
      <w:r w:rsidR="008D4B4C" w:rsidRPr="00CC00FC">
        <w:rPr>
          <w:rFonts w:ascii="Times New Roman" w:hAnsi="Times New Roman" w:cs="Times New Roman"/>
          <w:sz w:val="24"/>
          <w:szCs w:val="24"/>
        </w:rPr>
        <w:t xml:space="preserve">O and </w:t>
      </w:r>
      <w:r w:rsidR="009534B4">
        <w:rPr>
          <w:rFonts w:ascii="Times New Roman" w:hAnsi="Times New Roman" w:cs="Times New Roman"/>
          <w:sz w:val="24"/>
          <w:szCs w:val="24"/>
        </w:rPr>
        <w:t>rotary evaporated</w:t>
      </w:r>
      <w:r w:rsidR="008D4B4C">
        <w:rPr>
          <w:rFonts w:ascii="Times New Roman" w:hAnsi="Times New Roman" w:cs="Times New Roman"/>
          <w:sz w:val="24"/>
          <w:szCs w:val="24"/>
        </w:rPr>
        <w:t xml:space="preserve"> again to </w:t>
      </w:r>
      <w:r w:rsidR="008D4B4C" w:rsidRPr="00CC00FC">
        <w:rPr>
          <w:rFonts w:ascii="Times New Roman" w:hAnsi="Times New Roman" w:cs="Times New Roman"/>
          <w:sz w:val="24"/>
          <w:szCs w:val="24"/>
        </w:rPr>
        <w:t>dry the diaryliodo</w:t>
      </w:r>
      <w:r w:rsidR="008D4B4C">
        <w:rPr>
          <w:rFonts w:ascii="Times New Roman" w:hAnsi="Times New Roman" w:cs="Times New Roman"/>
          <w:sz w:val="24"/>
          <w:szCs w:val="24"/>
        </w:rPr>
        <w:t xml:space="preserve">nium salt crystals before proceeding with the next step. </w:t>
      </w:r>
    </w:p>
    <w:p w:rsidR="008D4B4C" w:rsidRDefault="008D4B4C" w:rsidP="008D4B4C">
      <w:pPr>
        <w:pStyle w:val="Heading2"/>
        <w:spacing w:line="480" w:lineRule="auto"/>
      </w:pPr>
      <w:bookmarkStart w:id="7" w:name="_Toc488775694"/>
      <w:r w:rsidRPr="008D4B4C">
        <w:t>Synthesis of N-phenyloxyphthalimide</w:t>
      </w:r>
      <w:bookmarkEnd w:id="7"/>
    </w:p>
    <w:p w:rsidR="00725B70" w:rsidRPr="00437695" w:rsidRDefault="008D4B4C" w:rsidP="004376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methods to synthesize the N-phenyloxyphthalimide are outlined by Ghosh and are used in these procedures. </w:t>
      </w:r>
      <w:r w:rsidR="00F67CB2">
        <w:rPr>
          <w:rFonts w:ascii="Times New Roman" w:hAnsi="Times New Roman" w:cs="Times New Roman"/>
          <w:sz w:val="24"/>
          <w:szCs w:val="24"/>
        </w:rPr>
        <w:t xml:space="preserve"> In a new 25m</w:t>
      </w:r>
      <w:r w:rsidR="002A7CBE">
        <w:rPr>
          <w:rFonts w:ascii="Times New Roman" w:hAnsi="Times New Roman" w:cs="Times New Roman"/>
          <w:sz w:val="24"/>
          <w:szCs w:val="24"/>
        </w:rPr>
        <w:t>L</w:t>
      </w:r>
      <w:r w:rsidR="00F67CB2">
        <w:rPr>
          <w:rFonts w:ascii="Times New Roman" w:hAnsi="Times New Roman" w:cs="Times New Roman"/>
          <w:sz w:val="24"/>
          <w:szCs w:val="24"/>
        </w:rPr>
        <w:t xml:space="preserve"> round bottom flask, 61.7mg of </w:t>
      </w:r>
      <w:r w:rsidR="00F67CB2" w:rsidRPr="00CC00FC">
        <w:rPr>
          <w:rFonts w:ascii="Times New Roman" w:hAnsi="Times New Roman" w:cs="Times New Roman"/>
          <w:sz w:val="24"/>
          <w:szCs w:val="24"/>
        </w:rPr>
        <w:t>Potassium</w:t>
      </w:r>
      <w:r w:rsidR="00F67CB2">
        <w:rPr>
          <w:rFonts w:ascii="Times New Roman" w:hAnsi="Times New Roman" w:cs="Times New Roman"/>
          <w:sz w:val="24"/>
          <w:szCs w:val="24"/>
        </w:rPr>
        <w:t xml:space="preserve"> </w:t>
      </w:r>
      <w:r w:rsidR="00F67CB2" w:rsidRPr="00CC00FC">
        <w:rPr>
          <w:rFonts w:ascii="Times New Roman" w:hAnsi="Times New Roman" w:cs="Times New Roman"/>
          <w:i/>
          <w:sz w:val="24"/>
          <w:szCs w:val="24"/>
        </w:rPr>
        <w:t>t</w:t>
      </w:r>
      <w:r w:rsidR="00F67CB2" w:rsidRPr="00CC00FC">
        <w:rPr>
          <w:rFonts w:ascii="Times New Roman" w:hAnsi="Times New Roman" w:cs="Times New Roman"/>
          <w:sz w:val="24"/>
          <w:szCs w:val="24"/>
        </w:rPr>
        <w:t>-butoxide (</w:t>
      </w:r>
      <w:r w:rsidR="00F67CB2" w:rsidRPr="00CC00FC">
        <w:rPr>
          <w:rFonts w:ascii="Times New Roman" w:hAnsi="Times New Roman" w:cs="Times New Roman"/>
          <w:i/>
          <w:sz w:val="24"/>
          <w:szCs w:val="24"/>
        </w:rPr>
        <w:t>t</w:t>
      </w:r>
      <w:r w:rsidR="002A7CBE">
        <w:rPr>
          <w:rFonts w:ascii="Times New Roman" w:hAnsi="Times New Roman" w:cs="Times New Roman"/>
          <w:sz w:val="24"/>
          <w:szCs w:val="24"/>
        </w:rPr>
        <w:t>-BuOK) was dissolved in 2mL</w:t>
      </w:r>
      <w:r w:rsidR="00F67CB2">
        <w:rPr>
          <w:rFonts w:ascii="Times New Roman" w:hAnsi="Times New Roman" w:cs="Times New Roman"/>
          <w:sz w:val="24"/>
          <w:szCs w:val="24"/>
        </w:rPr>
        <w:t xml:space="preserve"> of anhydrous </w:t>
      </w:r>
      <w:r w:rsidR="00F67CB2" w:rsidRPr="00CC00FC">
        <w:rPr>
          <w:rFonts w:ascii="Times New Roman" w:hAnsi="Times New Roman" w:cs="Times New Roman"/>
          <w:sz w:val="24"/>
          <w:szCs w:val="24"/>
        </w:rPr>
        <w:t>dimethyl</w:t>
      </w:r>
      <w:r w:rsidR="00F67CB2">
        <w:rPr>
          <w:rFonts w:ascii="Times New Roman" w:hAnsi="Times New Roman" w:cs="Times New Roman"/>
          <w:sz w:val="24"/>
          <w:szCs w:val="24"/>
        </w:rPr>
        <w:t xml:space="preserve"> </w:t>
      </w:r>
      <w:r w:rsidR="00F67CB2" w:rsidRPr="00CC00FC">
        <w:rPr>
          <w:rFonts w:ascii="Times New Roman" w:hAnsi="Times New Roman" w:cs="Times New Roman"/>
          <w:sz w:val="24"/>
          <w:szCs w:val="24"/>
        </w:rPr>
        <w:t>formamide (DMF)</w:t>
      </w:r>
      <w:r w:rsidR="00F67CB2">
        <w:rPr>
          <w:rFonts w:ascii="Times New Roman" w:hAnsi="Times New Roman" w:cs="Times New Roman"/>
          <w:sz w:val="24"/>
          <w:szCs w:val="24"/>
        </w:rPr>
        <w:t xml:space="preserve">. Then 61.7mg of N-hydroxyphthalimide was added to the flask and the mixture was stirred for 10 minutes. If the </w:t>
      </w:r>
      <w:r w:rsidR="00CE1104">
        <w:rPr>
          <w:rFonts w:ascii="Times New Roman" w:hAnsi="Times New Roman" w:cs="Times New Roman"/>
          <w:sz w:val="24"/>
          <w:szCs w:val="24"/>
        </w:rPr>
        <w:t>compounds</w:t>
      </w:r>
      <w:r w:rsidR="00F67CB2">
        <w:rPr>
          <w:rFonts w:ascii="Times New Roman" w:hAnsi="Times New Roman" w:cs="Times New Roman"/>
          <w:sz w:val="24"/>
          <w:szCs w:val="24"/>
        </w:rPr>
        <w:t xml:space="preserve"> do not dissolve 2 more </w:t>
      </w:r>
      <w:r w:rsidR="009534B4">
        <w:rPr>
          <w:rFonts w:ascii="Times New Roman" w:hAnsi="Times New Roman" w:cs="Times New Roman"/>
          <w:sz w:val="24"/>
          <w:szCs w:val="24"/>
        </w:rPr>
        <w:t>mL</w:t>
      </w:r>
      <w:r w:rsidR="00F67CB2">
        <w:rPr>
          <w:rFonts w:ascii="Times New Roman" w:hAnsi="Times New Roman" w:cs="Times New Roman"/>
          <w:sz w:val="24"/>
          <w:szCs w:val="24"/>
        </w:rPr>
        <w:t xml:space="preserve"> of DMF are added to the mixture before the triflate salts from the previous step are added. After adding the </w:t>
      </w:r>
      <w:r w:rsidR="00CE1104">
        <w:rPr>
          <w:rFonts w:ascii="Times New Roman" w:hAnsi="Times New Roman" w:cs="Times New Roman"/>
          <w:sz w:val="24"/>
          <w:szCs w:val="24"/>
        </w:rPr>
        <w:t>triflate</w:t>
      </w:r>
      <w:r w:rsidR="00F67CB2">
        <w:rPr>
          <w:rFonts w:ascii="Times New Roman" w:hAnsi="Times New Roman" w:cs="Times New Roman"/>
          <w:sz w:val="24"/>
          <w:szCs w:val="24"/>
        </w:rPr>
        <w:t xml:space="preserve"> salts</w:t>
      </w:r>
      <w:r w:rsidR="00CE1104">
        <w:rPr>
          <w:rFonts w:ascii="Times New Roman" w:hAnsi="Times New Roman" w:cs="Times New Roman"/>
          <w:sz w:val="24"/>
          <w:szCs w:val="24"/>
        </w:rPr>
        <w:t>, the</w:t>
      </w:r>
      <w:r w:rsidR="00F67CB2">
        <w:rPr>
          <w:rFonts w:ascii="Times New Roman" w:hAnsi="Times New Roman" w:cs="Times New Roman"/>
          <w:sz w:val="24"/>
          <w:szCs w:val="24"/>
        </w:rPr>
        <w:t xml:space="preserve"> flask is brought to 60 degrees </w:t>
      </w:r>
      <w:r w:rsidR="00CE1104">
        <w:rPr>
          <w:rFonts w:ascii="Times New Roman" w:hAnsi="Times New Roman" w:cs="Times New Roman"/>
          <w:sz w:val="24"/>
          <w:szCs w:val="24"/>
        </w:rPr>
        <w:t>Celsius</w:t>
      </w:r>
      <w:r w:rsidR="00F67CB2">
        <w:rPr>
          <w:rFonts w:ascii="Times New Roman" w:hAnsi="Times New Roman" w:cs="Times New Roman"/>
          <w:sz w:val="24"/>
          <w:szCs w:val="24"/>
        </w:rPr>
        <w:t xml:space="preserve"> using a variac and </w:t>
      </w:r>
      <w:r w:rsidR="00F67CB2">
        <w:rPr>
          <w:rFonts w:ascii="Times New Roman" w:hAnsi="Times New Roman" w:cs="Times New Roman"/>
          <w:sz w:val="24"/>
          <w:szCs w:val="24"/>
        </w:rPr>
        <w:lastRenderedPageBreak/>
        <w:t xml:space="preserve">mantle and the mixture is stirred for 1 hour. </w:t>
      </w:r>
      <w:r w:rsidR="00CE1104">
        <w:rPr>
          <w:rFonts w:ascii="Times New Roman" w:hAnsi="Times New Roman" w:cs="Times New Roman"/>
          <w:sz w:val="24"/>
          <w:szCs w:val="24"/>
        </w:rPr>
        <w:t>After stirring was completed, the compound and solvent along with 20</w:t>
      </w:r>
      <w:r w:rsidR="009534B4">
        <w:rPr>
          <w:rFonts w:ascii="Times New Roman" w:hAnsi="Times New Roman" w:cs="Times New Roman"/>
          <w:sz w:val="24"/>
          <w:szCs w:val="24"/>
        </w:rPr>
        <w:t>mL</w:t>
      </w:r>
      <w:r w:rsidR="00CE1104">
        <w:rPr>
          <w:rFonts w:ascii="Times New Roman" w:hAnsi="Times New Roman" w:cs="Times New Roman"/>
          <w:sz w:val="24"/>
          <w:szCs w:val="24"/>
        </w:rPr>
        <w:t xml:space="preserve"> </w:t>
      </w:r>
      <w:r w:rsidR="002A7CBE">
        <w:rPr>
          <w:rFonts w:ascii="Times New Roman" w:hAnsi="Times New Roman" w:cs="Times New Roman"/>
          <w:sz w:val="24"/>
          <w:szCs w:val="24"/>
        </w:rPr>
        <w:t>of deionized water and 20mL</w:t>
      </w:r>
      <w:r w:rsidR="00CE1104">
        <w:rPr>
          <w:rFonts w:ascii="Times New Roman" w:hAnsi="Times New Roman" w:cs="Times New Roman"/>
          <w:sz w:val="24"/>
          <w:szCs w:val="24"/>
        </w:rPr>
        <w:t xml:space="preserve"> of ethelacetate are added to a seperatory funnel. The solution is shaken vigorously in order to mix the solution thoroughly and then the aqueous layer is drained into a wa</w:t>
      </w:r>
      <w:r w:rsidR="009534B4">
        <w:rPr>
          <w:rFonts w:ascii="Times New Roman" w:hAnsi="Times New Roman" w:cs="Times New Roman"/>
          <w:sz w:val="24"/>
          <w:szCs w:val="24"/>
        </w:rPr>
        <w:t xml:space="preserve">ste beaker. 20 more mL </w:t>
      </w:r>
      <w:r w:rsidR="00022D30">
        <w:rPr>
          <w:rFonts w:ascii="Times New Roman" w:hAnsi="Times New Roman" w:cs="Times New Roman"/>
          <w:sz w:val="24"/>
          <w:szCs w:val="24"/>
        </w:rPr>
        <w:t>of deionized</w:t>
      </w:r>
      <w:r w:rsidR="00CE1104">
        <w:rPr>
          <w:rFonts w:ascii="Times New Roman" w:hAnsi="Times New Roman" w:cs="Times New Roman"/>
          <w:sz w:val="24"/>
          <w:szCs w:val="24"/>
        </w:rPr>
        <w:t xml:space="preserve"> water area added and the process is repeated three times. On the fourth time, rather than adding DI water, 20m</w:t>
      </w:r>
      <w:r w:rsidR="002A7CBE">
        <w:rPr>
          <w:rFonts w:ascii="Times New Roman" w:hAnsi="Times New Roman" w:cs="Times New Roman"/>
          <w:sz w:val="24"/>
          <w:szCs w:val="24"/>
        </w:rPr>
        <w:t>L</w:t>
      </w:r>
      <w:r w:rsidR="00CE1104">
        <w:rPr>
          <w:rFonts w:ascii="Times New Roman" w:hAnsi="Times New Roman" w:cs="Times New Roman"/>
          <w:sz w:val="24"/>
          <w:szCs w:val="24"/>
        </w:rPr>
        <w:t xml:space="preserve"> of brine was added, turning the solution a milky white color, to ensure the best separation of the organic and aqueous layer. The </w:t>
      </w:r>
      <w:r w:rsidR="00097653">
        <w:rPr>
          <w:rFonts w:ascii="Times New Roman" w:hAnsi="Times New Roman" w:cs="Times New Roman"/>
          <w:sz w:val="24"/>
          <w:szCs w:val="24"/>
        </w:rPr>
        <w:t>organic</w:t>
      </w:r>
      <w:r w:rsidR="00CE1104">
        <w:rPr>
          <w:rFonts w:ascii="Times New Roman" w:hAnsi="Times New Roman" w:cs="Times New Roman"/>
          <w:sz w:val="24"/>
          <w:szCs w:val="24"/>
        </w:rPr>
        <w:t xml:space="preserve"> laye</w:t>
      </w:r>
      <w:r w:rsidR="002A7CBE">
        <w:rPr>
          <w:rFonts w:ascii="Times New Roman" w:hAnsi="Times New Roman" w:cs="Times New Roman"/>
          <w:sz w:val="24"/>
          <w:szCs w:val="24"/>
        </w:rPr>
        <w:t>r was then transferred to a 50mL</w:t>
      </w:r>
      <w:r w:rsidR="00CE1104">
        <w:rPr>
          <w:rFonts w:ascii="Times New Roman" w:hAnsi="Times New Roman" w:cs="Times New Roman"/>
          <w:sz w:val="24"/>
          <w:szCs w:val="24"/>
        </w:rPr>
        <w:t xml:space="preserve"> Erlenmeyer flask which was </w:t>
      </w:r>
      <w:r w:rsidR="00097653">
        <w:rPr>
          <w:rFonts w:ascii="Times New Roman" w:hAnsi="Times New Roman" w:cs="Times New Roman"/>
          <w:sz w:val="24"/>
          <w:szCs w:val="24"/>
        </w:rPr>
        <w:t xml:space="preserve">stoppered. At this point added is anhydrous sodium sulfate in small increments. After each increment the flask is shaken vigorously to help absorb any remaining water in the solution. The increments were stopped when the anhydrous sodium sulfate stopped clumping together and started to look like a snow globe in the </w:t>
      </w:r>
      <w:r w:rsidR="009534B4" w:rsidRPr="009534B4">
        <w:rPr>
          <w:rFonts w:ascii="Times New Roman" w:hAnsi="Times New Roman" w:cs="Times New Roman"/>
          <w:sz w:val="24"/>
          <w:szCs w:val="24"/>
        </w:rPr>
        <w:t>Erlenmeyer flask.</w:t>
      </w:r>
      <w:r w:rsidR="00097653">
        <w:rPr>
          <w:rFonts w:ascii="Times New Roman" w:hAnsi="Times New Roman" w:cs="Times New Roman"/>
          <w:sz w:val="24"/>
          <w:szCs w:val="24"/>
        </w:rPr>
        <w:t xml:space="preserve"> Using gravity filtration</w:t>
      </w:r>
      <w:ins w:id="8" w:author="Matthew DeSelm" w:date="2017-07-24T08:11:00Z">
        <w:r w:rsidR="00042222">
          <w:rPr>
            <w:rFonts w:ascii="Times New Roman" w:hAnsi="Times New Roman" w:cs="Times New Roman"/>
            <w:sz w:val="24"/>
            <w:szCs w:val="24"/>
          </w:rPr>
          <w:t>,</w:t>
        </w:r>
      </w:ins>
      <w:r w:rsidR="00097653">
        <w:rPr>
          <w:rFonts w:ascii="Times New Roman" w:hAnsi="Times New Roman" w:cs="Times New Roman"/>
          <w:sz w:val="24"/>
          <w:szCs w:val="24"/>
        </w:rPr>
        <w:t xml:space="preserve"> the solid was removed from the mixture and the remaining compounds were drained into a new 25</w:t>
      </w:r>
      <w:r w:rsidR="002A7CBE">
        <w:rPr>
          <w:rFonts w:ascii="Times New Roman" w:hAnsi="Times New Roman" w:cs="Times New Roman"/>
          <w:sz w:val="24"/>
          <w:szCs w:val="24"/>
        </w:rPr>
        <w:t>mL</w:t>
      </w:r>
      <w:r w:rsidR="00097653">
        <w:rPr>
          <w:rFonts w:ascii="Times New Roman" w:hAnsi="Times New Roman" w:cs="Times New Roman"/>
          <w:sz w:val="24"/>
          <w:szCs w:val="24"/>
        </w:rPr>
        <w:t xml:space="preserve"> round bottom flask. The flask was left under a fume hood allowing the ethelacetate to evaporate, leaving behind </w:t>
      </w:r>
      <w:r w:rsidR="00097653" w:rsidRPr="00097653">
        <w:rPr>
          <w:rFonts w:ascii="Times New Roman" w:hAnsi="Times New Roman" w:cs="Times New Roman"/>
          <w:sz w:val="24"/>
          <w:szCs w:val="24"/>
        </w:rPr>
        <w:t>N-phenyloxyphthalimide</w:t>
      </w:r>
      <w:r w:rsidR="00097653">
        <w:rPr>
          <w:rFonts w:ascii="Times New Roman" w:hAnsi="Times New Roman" w:cs="Times New Roman"/>
          <w:sz w:val="24"/>
          <w:szCs w:val="24"/>
        </w:rPr>
        <w:t>.</w:t>
      </w:r>
    </w:p>
    <w:p w:rsidR="00097653" w:rsidRDefault="00097653" w:rsidP="00097653">
      <w:pPr>
        <w:pStyle w:val="Heading2"/>
        <w:spacing w:line="480" w:lineRule="auto"/>
      </w:pPr>
      <w:bookmarkStart w:id="9" w:name="_Toc488775695"/>
      <w:r w:rsidRPr="00097653">
        <w:t>Hydrolysis of N-phenyloxyphthalimide</w:t>
      </w:r>
      <w:bookmarkEnd w:id="9"/>
    </w:p>
    <w:p w:rsidR="000D001E" w:rsidRDefault="000D001E" w:rsidP="000D001E">
      <w:pPr>
        <w:spacing w:line="480" w:lineRule="auto"/>
        <w:rPr>
          <w:rFonts w:ascii="Times New Roman" w:hAnsi="Times New Roman" w:cs="Times New Roman"/>
          <w:sz w:val="24"/>
          <w:szCs w:val="24"/>
        </w:rPr>
      </w:pPr>
      <w:r>
        <w:rPr>
          <w:rFonts w:ascii="Times New Roman" w:hAnsi="Times New Roman" w:cs="Times New Roman"/>
          <w:sz w:val="24"/>
          <w:szCs w:val="24"/>
        </w:rPr>
        <w:tab/>
        <w:t>Although there are many ways to send the N-phenyloxyphthalimide through hydrolysis, in this research the method outlined by Carlson where the compound was under acidic conditions was used. The compound in a 25</w:t>
      </w:r>
      <w:r w:rsidR="002A7CBE">
        <w:rPr>
          <w:rFonts w:ascii="Times New Roman" w:hAnsi="Times New Roman" w:cs="Times New Roman"/>
          <w:sz w:val="24"/>
          <w:szCs w:val="24"/>
        </w:rPr>
        <w:t>mL</w:t>
      </w:r>
      <w:r>
        <w:rPr>
          <w:rFonts w:ascii="Times New Roman" w:hAnsi="Times New Roman" w:cs="Times New Roman"/>
          <w:sz w:val="24"/>
          <w:szCs w:val="24"/>
        </w:rPr>
        <w:t xml:space="preserve"> round bottom from the previous step </w:t>
      </w:r>
      <w:r w:rsidR="002A7CBE">
        <w:rPr>
          <w:rFonts w:ascii="Times New Roman" w:hAnsi="Times New Roman" w:cs="Times New Roman"/>
          <w:sz w:val="24"/>
          <w:szCs w:val="24"/>
        </w:rPr>
        <w:t xml:space="preserve">will </w:t>
      </w:r>
      <w:r w:rsidR="00022D30">
        <w:rPr>
          <w:rFonts w:ascii="Times New Roman" w:hAnsi="Times New Roman" w:cs="Times New Roman"/>
          <w:sz w:val="24"/>
          <w:szCs w:val="24"/>
        </w:rPr>
        <w:t>be transferred</w:t>
      </w:r>
      <w:r>
        <w:rPr>
          <w:rFonts w:ascii="Times New Roman" w:hAnsi="Times New Roman" w:cs="Times New Roman"/>
          <w:sz w:val="24"/>
          <w:szCs w:val="24"/>
        </w:rPr>
        <w:t xml:space="preserve"> to a 100</w:t>
      </w:r>
      <w:r w:rsidR="002A7CBE">
        <w:rPr>
          <w:rFonts w:ascii="Times New Roman" w:hAnsi="Times New Roman" w:cs="Times New Roman"/>
          <w:sz w:val="24"/>
          <w:szCs w:val="24"/>
        </w:rPr>
        <w:t>mL</w:t>
      </w:r>
      <w:r>
        <w:rPr>
          <w:rFonts w:ascii="Times New Roman" w:hAnsi="Times New Roman" w:cs="Times New Roman"/>
          <w:sz w:val="24"/>
          <w:szCs w:val="24"/>
        </w:rPr>
        <w:t xml:space="preserve"> round bottom flask to begin. The flask </w:t>
      </w:r>
      <w:r w:rsidR="002A7CBE">
        <w:rPr>
          <w:rFonts w:ascii="Times New Roman" w:hAnsi="Times New Roman" w:cs="Times New Roman"/>
          <w:sz w:val="24"/>
          <w:szCs w:val="24"/>
        </w:rPr>
        <w:t>will be</w:t>
      </w:r>
      <w:r>
        <w:rPr>
          <w:rFonts w:ascii="Times New Roman" w:hAnsi="Times New Roman" w:cs="Times New Roman"/>
          <w:sz w:val="24"/>
          <w:szCs w:val="24"/>
        </w:rPr>
        <w:t xml:space="preserve"> heated to 50 degrees </w:t>
      </w:r>
      <w:r w:rsidRPr="000D001E">
        <w:rPr>
          <w:rFonts w:ascii="Times New Roman" w:hAnsi="Times New Roman" w:cs="Times New Roman"/>
          <w:sz w:val="24"/>
          <w:szCs w:val="24"/>
        </w:rPr>
        <w:t>Celsius</w:t>
      </w:r>
      <w:r>
        <w:rPr>
          <w:rFonts w:ascii="Times New Roman" w:hAnsi="Times New Roman" w:cs="Times New Roman"/>
          <w:sz w:val="24"/>
          <w:szCs w:val="24"/>
        </w:rPr>
        <w:t xml:space="preserve"> using a variac and a heating mantle following which </w:t>
      </w:r>
      <w:r w:rsidRPr="000D001E">
        <w:rPr>
          <w:rFonts w:ascii="Times New Roman" w:hAnsi="Times New Roman" w:cs="Times New Roman"/>
          <w:sz w:val="24"/>
          <w:szCs w:val="24"/>
        </w:rPr>
        <w:t xml:space="preserve">15 </w:t>
      </w:r>
      <w:r w:rsidR="002A7CBE">
        <w:rPr>
          <w:rFonts w:ascii="Times New Roman" w:hAnsi="Times New Roman" w:cs="Times New Roman"/>
          <w:sz w:val="24"/>
          <w:szCs w:val="24"/>
        </w:rPr>
        <w:t>mL</w:t>
      </w:r>
      <w:r w:rsidRPr="000D001E">
        <w:rPr>
          <w:rFonts w:ascii="Times New Roman" w:hAnsi="Times New Roman" w:cs="Times New Roman"/>
          <w:sz w:val="24"/>
          <w:szCs w:val="24"/>
        </w:rPr>
        <w:t xml:space="preserve"> of glac</w:t>
      </w:r>
      <w:r>
        <w:rPr>
          <w:rFonts w:ascii="Times New Roman" w:hAnsi="Times New Roman" w:cs="Times New Roman"/>
          <w:sz w:val="24"/>
          <w:szCs w:val="24"/>
        </w:rPr>
        <w:t xml:space="preserve">ial acetic acid and 5 </w:t>
      </w:r>
      <w:r w:rsidR="002A7CBE">
        <w:rPr>
          <w:rFonts w:ascii="Times New Roman" w:hAnsi="Times New Roman" w:cs="Times New Roman"/>
          <w:sz w:val="24"/>
          <w:szCs w:val="24"/>
        </w:rPr>
        <w:t>mL</w:t>
      </w:r>
      <w:r>
        <w:rPr>
          <w:rFonts w:ascii="Times New Roman" w:hAnsi="Times New Roman" w:cs="Times New Roman"/>
          <w:sz w:val="24"/>
          <w:szCs w:val="24"/>
        </w:rPr>
        <w:t xml:space="preserve"> 37% hydrochloric acid (HCl) </w:t>
      </w:r>
      <w:r w:rsidR="002A7CBE">
        <w:rPr>
          <w:rFonts w:ascii="Times New Roman" w:hAnsi="Times New Roman" w:cs="Times New Roman"/>
          <w:sz w:val="24"/>
          <w:szCs w:val="24"/>
        </w:rPr>
        <w:t>will be</w:t>
      </w:r>
      <w:r>
        <w:rPr>
          <w:rFonts w:ascii="Times New Roman" w:hAnsi="Times New Roman" w:cs="Times New Roman"/>
          <w:sz w:val="24"/>
          <w:szCs w:val="24"/>
        </w:rPr>
        <w:t xml:space="preserve"> added. The </w:t>
      </w:r>
      <w:r>
        <w:rPr>
          <w:rFonts w:ascii="Times New Roman" w:hAnsi="Times New Roman" w:cs="Times New Roman"/>
          <w:sz w:val="24"/>
          <w:szCs w:val="24"/>
        </w:rPr>
        <w:lastRenderedPageBreak/>
        <w:t xml:space="preserve">solution </w:t>
      </w:r>
      <w:r w:rsidR="002A7CBE">
        <w:rPr>
          <w:rFonts w:ascii="Times New Roman" w:hAnsi="Times New Roman" w:cs="Times New Roman"/>
          <w:sz w:val="24"/>
          <w:szCs w:val="24"/>
        </w:rPr>
        <w:t>will be</w:t>
      </w:r>
      <w:r>
        <w:rPr>
          <w:rFonts w:ascii="Times New Roman" w:hAnsi="Times New Roman" w:cs="Times New Roman"/>
          <w:sz w:val="24"/>
          <w:szCs w:val="24"/>
        </w:rPr>
        <w:t xml:space="preserve"> heated to reflux, where the vapors turn to stock. At this point </w:t>
      </w:r>
      <w:r w:rsidRPr="000D001E">
        <w:rPr>
          <w:rFonts w:ascii="Times New Roman" w:hAnsi="Times New Roman" w:cs="Times New Roman"/>
          <w:sz w:val="24"/>
          <w:szCs w:val="24"/>
        </w:rPr>
        <w:t xml:space="preserve">1 </w:t>
      </w:r>
      <w:r w:rsidR="002A7CBE">
        <w:rPr>
          <w:rFonts w:ascii="Times New Roman" w:hAnsi="Times New Roman" w:cs="Times New Roman"/>
          <w:sz w:val="24"/>
          <w:szCs w:val="24"/>
        </w:rPr>
        <w:t>mL</w:t>
      </w:r>
      <w:r w:rsidRPr="000D001E">
        <w:rPr>
          <w:rFonts w:ascii="Times New Roman" w:hAnsi="Times New Roman" w:cs="Times New Roman"/>
          <w:sz w:val="24"/>
          <w:szCs w:val="24"/>
        </w:rPr>
        <w:t xml:space="preserve"> of 37% HCl </w:t>
      </w:r>
      <w:r w:rsidR="002A7CBE">
        <w:rPr>
          <w:rFonts w:ascii="Times New Roman" w:hAnsi="Times New Roman" w:cs="Times New Roman"/>
          <w:sz w:val="24"/>
          <w:szCs w:val="24"/>
        </w:rPr>
        <w:t>will be</w:t>
      </w:r>
      <w:r w:rsidRPr="000D001E">
        <w:rPr>
          <w:rFonts w:ascii="Times New Roman" w:hAnsi="Times New Roman" w:cs="Times New Roman"/>
          <w:sz w:val="24"/>
          <w:szCs w:val="24"/>
        </w:rPr>
        <w:t xml:space="preserve"> added to the </w:t>
      </w:r>
      <w:r>
        <w:rPr>
          <w:rFonts w:ascii="Times New Roman" w:hAnsi="Times New Roman" w:cs="Times New Roman"/>
          <w:sz w:val="24"/>
          <w:szCs w:val="24"/>
        </w:rPr>
        <w:t xml:space="preserve">round bottom flask periodically </w:t>
      </w:r>
      <w:r w:rsidRPr="000D001E">
        <w:rPr>
          <w:rFonts w:ascii="Times New Roman" w:hAnsi="Times New Roman" w:cs="Times New Roman"/>
          <w:sz w:val="24"/>
          <w:szCs w:val="24"/>
        </w:rPr>
        <w:t>for 2 hours as it refluxes</w:t>
      </w:r>
      <w:r>
        <w:rPr>
          <w:rFonts w:ascii="Times New Roman" w:hAnsi="Times New Roman" w:cs="Times New Roman"/>
          <w:sz w:val="24"/>
          <w:szCs w:val="24"/>
        </w:rPr>
        <w:t xml:space="preserve">. After two hours the round bottom </w:t>
      </w:r>
      <w:r w:rsidR="002A7CBE">
        <w:rPr>
          <w:rFonts w:ascii="Times New Roman" w:hAnsi="Times New Roman" w:cs="Times New Roman"/>
          <w:sz w:val="24"/>
          <w:szCs w:val="24"/>
        </w:rPr>
        <w:t>will be</w:t>
      </w:r>
      <w:r>
        <w:rPr>
          <w:rFonts w:ascii="Times New Roman" w:hAnsi="Times New Roman" w:cs="Times New Roman"/>
          <w:sz w:val="24"/>
          <w:szCs w:val="24"/>
        </w:rPr>
        <w:t xml:space="preserve"> set out to cool to room temp. At this point the flask </w:t>
      </w:r>
      <w:r w:rsidR="002A7CBE">
        <w:rPr>
          <w:rFonts w:ascii="Times New Roman" w:hAnsi="Times New Roman" w:cs="Times New Roman"/>
          <w:sz w:val="24"/>
          <w:szCs w:val="24"/>
        </w:rPr>
        <w:t>will be</w:t>
      </w:r>
      <w:r>
        <w:rPr>
          <w:rFonts w:ascii="Times New Roman" w:hAnsi="Times New Roman" w:cs="Times New Roman"/>
          <w:sz w:val="24"/>
          <w:szCs w:val="24"/>
        </w:rPr>
        <w:t xml:space="preserve"> rotovapped to remove all acid and the remaining solid was scraped and transferred to a 50</w:t>
      </w:r>
      <w:r w:rsidR="002A7CBE">
        <w:rPr>
          <w:rFonts w:ascii="Times New Roman" w:hAnsi="Times New Roman" w:cs="Times New Roman"/>
          <w:sz w:val="24"/>
          <w:szCs w:val="24"/>
        </w:rPr>
        <w:t>mL</w:t>
      </w:r>
      <w:r>
        <w:rPr>
          <w:rFonts w:ascii="Times New Roman" w:hAnsi="Times New Roman" w:cs="Times New Roman"/>
          <w:sz w:val="24"/>
          <w:szCs w:val="24"/>
        </w:rPr>
        <w:t xml:space="preserve"> </w:t>
      </w:r>
      <w:r w:rsidR="00212242" w:rsidRPr="00212242">
        <w:rPr>
          <w:rFonts w:ascii="Times New Roman" w:hAnsi="Times New Roman" w:cs="Times New Roman"/>
          <w:sz w:val="24"/>
          <w:szCs w:val="24"/>
        </w:rPr>
        <w:t>Erlenmeyer flask</w:t>
      </w:r>
      <w:r>
        <w:rPr>
          <w:rFonts w:ascii="Times New Roman" w:hAnsi="Times New Roman" w:cs="Times New Roman"/>
          <w:sz w:val="24"/>
          <w:szCs w:val="24"/>
        </w:rPr>
        <w:t>. To ensure the highest yields, the 100</w:t>
      </w:r>
      <w:r w:rsidR="002A7CBE">
        <w:rPr>
          <w:rFonts w:ascii="Times New Roman" w:hAnsi="Times New Roman" w:cs="Times New Roman"/>
          <w:sz w:val="24"/>
          <w:szCs w:val="24"/>
        </w:rPr>
        <w:t>mL</w:t>
      </w:r>
      <w:r>
        <w:rPr>
          <w:rFonts w:ascii="Times New Roman" w:hAnsi="Times New Roman" w:cs="Times New Roman"/>
          <w:sz w:val="24"/>
          <w:szCs w:val="24"/>
        </w:rPr>
        <w:t xml:space="preserve"> round bottom </w:t>
      </w:r>
      <w:r w:rsidR="002A7CBE">
        <w:rPr>
          <w:rFonts w:ascii="Times New Roman" w:hAnsi="Times New Roman" w:cs="Times New Roman"/>
          <w:sz w:val="24"/>
          <w:szCs w:val="24"/>
        </w:rPr>
        <w:t>will be</w:t>
      </w:r>
      <w:r>
        <w:rPr>
          <w:rFonts w:ascii="Times New Roman" w:hAnsi="Times New Roman" w:cs="Times New Roman"/>
          <w:sz w:val="24"/>
          <w:szCs w:val="24"/>
        </w:rPr>
        <w:t xml:space="preserve"> rinsed with DI water and added to the </w:t>
      </w:r>
      <w:r w:rsidR="00212242" w:rsidRPr="00212242">
        <w:rPr>
          <w:rFonts w:ascii="Times New Roman" w:hAnsi="Times New Roman" w:cs="Times New Roman"/>
          <w:sz w:val="24"/>
          <w:szCs w:val="24"/>
        </w:rPr>
        <w:t>Erlenmeyer flask</w:t>
      </w:r>
      <w:r>
        <w:rPr>
          <w:rFonts w:ascii="Times New Roman" w:hAnsi="Times New Roman" w:cs="Times New Roman"/>
          <w:sz w:val="24"/>
          <w:szCs w:val="24"/>
        </w:rPr>
        <w:t xml:space="preserve">; the resulting solution </w:t>
      </w:r>
      <w:r w:rsidR="002A7CBE">
        <w:rPr>
          <w:rFonts w:ascii="Times New Roman" w:hAnsi="Times New Roman" w:cs="Times New Roman"/>
          <w:sz w:val="24"/>
          <w:szCs w:val="24"/>
        </w:rPr>
        <w:t>should be</w:t>
      </w:r>
      <w:r>
        <w:rPr>
          <w:rFonts w:ascii="Times New Roman" w:hAnsi="Times New Roman" w:cs="Times New Roman"/>
          <w:sz w:val="24"/>
          <w:szCs w:val="24"/>
        </w:rPr>
        <w:t xml:space="preserve"> no greater than 20</w:t>
      </w:r>
      <w:r w:rsidR="002A7CBE">
        <w:rPr>
          <w:rFonts w:ascii="Times New Roman" w:hAnsi="Times New Roman" w:cs="Times New Roman"/>
          <w:sz w:val="24"/>
          <w:szCs w:val="24"/>
        </w:rPr>
        <w:t>mL</w:t>
      </w:r>
      <w:r>
        <w:rPr>
          <w:rFonts w:ascii="Times New Roman" w:hAnsi="Times New Roman" w:cs="Times New Roman"/>
          <w:sz w:val="24"/>
          <w:szCs w:val="24"/>
        </w:rPr>
        <w:t xml:space="preserve">. </w:t>
      </w:r>
      <w:r w:rsidR="00CB39FF">
        <w:rPr>
          <w:rFonts w:ascii="Times New Roman" w:hAnsi="Times New Roman" w:cs="Times New Roman"/>
          <w:sz w:val="24"/>
          <w:szCs w:val="24"/>
        </w:rPr>
        <w:t xml:space="preserve">At this point in the hydrolysis the solution </w:t>
      </w:r>
      <w:r w:rsidR="002A7CBE">
        <w:rPr>
          <w:rFonts w:ascii="Times New Roman" w:hAnsi="Times New Roman" w:cs="Times New Roman"/>
          <w:sz w:val="24"/>
          <w:szCs w:val="24"/>
        </w:rPr>
        <w:t>will be</w:t>
      </w:r>
      <w:r w:rsidR="00CB39FF">
        <w:rPr>
          <w:rFonts w:ascii="Times New Roman" w:hAnsi="Times New Roman" w:cs="Times New Roman"/>
          <w:sz w:val="24"/>
          <w:szCs w:val="24"/>
        </w:rPr>
        <w:t xml:space="preserve"> made alkaline by through the dropwise addition of 10% sodium hydroxide (NaOH).  The new mixture </w:t>
      </w:r>
      <w:r w:rsidR="002A7CBE">
        <w:rPr>
          <w:rFonts w:ascii="Times New Roman" w:hAnsi="Times New Roman" w:cs="Times New Roman"/>
          <w:sz w:val="24"/>
          <w:szCs w:val="24"/>
        </w:rPr>
        <w:t>will be</w:t>
      </w:r>
      <w:r w:rsidR="00CB39FF">
        <w:rPr>
          <w:rFonts w:ascii="Times New Roman" w:hAnsi="Times New Roman" w:cs="Times New Roman"/>
          <w:sz w:val="24"/>
          <w:szCs w:val="24"/>
        </w:rPr>
        <w:t xml:space="preserve"> transferred to a 125</w:t>
      </w:r>
      <w:r w:rsidR="002A7CBE">
        <w:rPr>
          <w:rFonts w:ascii="Times New Roman" w:hAnsi="Times New Roman" w:cs="Times New Roman"/>
          <w:sz w:val="24"/>
          <w:szCs w:val="24"/>
        </w:rPr>
        <w:t>mL</w:t>
      </w:r>
      <w:r w:rsidR="00CB39FF">
        <w:rPr>
          <w:rFonts w:ascii="Times New Roman" w:hAnsi="Times New Roman" w:cs="Times New Roman"/>
          <w:sz w:val="24"/>
          <w:szCs w:val="24"/>
        </w:rPr>
        <w:t xml:space="preserve"> seperatory funnel along with 30</w:t>
      </w:r>
      <w:r w:rsidR="002A7CBE">
        <w:rPr>
          <w:rFonts w:ascii="Times New Roman" w:hAnsi="Times New Roman" w:cs="Times New Roman"/>
          <w:sz w:val="24"/>
          <w:szCs w:val="24"/>
        </w:rPr>
        <w:t>mL</w:t>
      </w:r>
      <w:r w:rsidR="00CB39FF">
        <w:rPr>
          <w:rFonts w:ascii="Times New Roman" w:hAnsi="Times New Roman" w:cs="Times New Roman"/>
          <w:sz w:val="24"/>
          <w:szCs w:val="24"/>
        </w:rPr>
        <w:t xml:space="preserve"> of DCM and the aqueous layer was </w:t>
      </w:r>
      <w:r w:rsidR="00042222">
        <w:rPr>
          <w:rFonts w:ascii="Times New Roman" w:hAnsi="Times New Roman" w:cs="Times New Roman"/>
          <w:sz w:val="24"/>
          <w:szCs w:val="24"/>
        </w:rPr>
        <w:t xml:space="preserve">removed </w:t>
      </w:r>
      <w:r w:rsidR="00CB39FF">
        <w:rPr>
          <w:rFonts w:ascii="Times New Roman" w:hAnsi="Times New Roman" w:cs="Times New Roman"/>
          <w:sz w:val="24"/>
          <w:szCs w:val="24"/>
        </w:rPr>
        <w:t>three times. After using the seperatory funnel</w:t>
      </w:r>
      <w:ins w:id="10" w:author="Matthew DeSelm" w:date="2017-07-24T08:14:00Z">
        <w:r w:rsidR="00042222">
          <w:rPr>
            <w:rFonts w:ascii="Times New Roman" w:hAnsi="Times New Roman" w:cs="Times New Roman"/>
            <w:sz w:val="24"/>
            <w:szCs w:val="24"/>
          </w:rPr>
          <w:t>,</w:t>
        </w:r>
      </w:ins>
      <w:r w:rsidR="00CB39FF">
        <w:rPr>
          <w:rFonts w:ascii="Times New Roman" w:hAnsi="Times New Roman" w:cs="Times New Roman"/>
          <w:sz w:val="24"/>
          <w:szCs w:val="24"/>
        </w:rPr>
        <w:t xml:space="preserve"> the compounds were dried by using anhydrous sodium sulfate after which </w:t>
      </w:r>
      <w:r w:rsidR="00BE4129">
        <w:rPr>
          <w:rFonts w:ascii="Times New Roman" w:hAnsi="Times New Roman" w:cs="Times New Roman"/>
          <w:sz w:val="24"/>
          <w:szCs w:val="24"/>
        </w:rPr>
        <w:t>gravity</w:t>
      </w:r>
      <w:r w:rsidR="00CB39FF">
        <w:rPr>
          <w:rFonts w:ascii="Times New Roman" w:hAnsi="Times New Roman" w:cs="Times New Roman"/>
          <w:sz w:val="24"/>
          <w:szCs w:val="24"/>
        </w:rPr>
        <w:t xml:space="preserve"> filtration was used to remove the solid. </w:t>
      </w:r>
      <w:r w:rsidR="00CB39FF" w:rsidRPr="00CB39FF">
        <w:rPr>
          <w:rFonts w:ascii="Times New Roman" w:hAnsi="Times New Roman" w:cs="Times New Roman"/>
          <w:sz w:val="24"/>
          <w:szCs w:val="24"/>
        </w:rPr>
        <w:t xml:space="preserve">HCl </w:t>
      </w:r>
      <w:r w:rsidR="00CB39FF">
        <w:rPr>
          <w:rFonts w:ascii="Times New Roman" w:hAnsi="Times New Roman" w:cs="Times New Roman"/>
          <w:sz w:val="24"/>
          <w:szCs w:val="24"/>
        </w:rPr>
        <w:t xml:space="preserve">was </w:t>
      </w:r>
      <w:r w:rsidR="00CB39FF" w:rsidRPr="00CB39FF">
        <w:rPr>
          <w:rFonts w:ascii="Times New Roman" w:hAnsi="Times New Roman" w:cs="Times New Roman"/>
          <w:sz w:val="24"/>
          <w:szCs w:val="24"/>
        </w:rPr>
        <w:t xml:space="preserve">bubbled through the solution to ensure that no more precipitate is formed, and then let to stir for 30 minutes </w:t>
      </w:r>
      <w:proofErr w:type="gramStart"/>
      <w:r w:rsidR="00CB39FF" w:rsidRPr="00CB39FF">
        <w:rPr>
          <w:rFonts w:ascii="Times New Roman" w:hAnsi="Times New Roman" w:cs="Times New Roman"/>
          <w:sz w:val="24"/>
          <w:szCs w:val="24"/>
        </w:rPr>
        <w:t>After</w:t>
      </w:r>
      <w:proofErr w:type="gramEnd"/>
      <w:r w:rsidR="00CB39FF" w:rsidRPr="00CB39FF">
        <w:rPr>
          <w:rFonts w:ascii="Times New Roman" w:hAnsi="Times New Roman" w:cs="Times New Roman"/>
          <w:sz w:val="24"/>
          <w:szCs w:val="24"/>
        </w:rPr>
        <w:t xml:space="preserve"> being filtered using suction filtration, the solid is let to dry overnight.</w:t>
      </w:r>
    </w:p>
    <w:p w:rsidR="00CB39FF" w:rsidRDefault="00097653" w:rsidP="00097653">
      <w:pPr>
        <w:pStyle w:val="Heading2"/>
        <w:spacing w:line="480" w:lineRule="auto"/>
      </w:pPr>
      <w:bookmarkStart w:id="11" w:name="_Toc488775696"/>
      <w:proofErr w:type="gramStart"/>
      <w:r w:rsidRPr="00097653">
        <w:t>Synthesis of O-(4-bromo)-phenyl-N-(9’-acridinyl)-hydroxylamines.</w:t>
      </w:r>
      <w:bookmarkEnd w:id="11"/>
      <w:proofErr w:type="gramEnd"/>
    </w:p>
    <w:p w:rsidR="00170918" w:rsidRDefault="00BE4129" w:rsidP="00815D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step in the synthesis of </w:t>
      </w:r>
      <w:r w:rsidRPr="00BE4129">
        <w:rPr>
          <w:rFonts w:ascii="Times New Roman" w:hAnsi="Times New Roman" w:cs="Times New Roman"/>
          <w:sz w:val="24"/>
          <w:szCs w:val="24"/>
        </w:rPr>
        <w:t>O-(4-bromo)-phenyl</w:t>
      </w:r>
      <w:r>
        <w:rPr>
          <w:rFonts w:ascii="Times New Roman" w:hAnsi="Times New Roman" w:cs="Times New Roman"/>
          <w:sz w:val="24"/>
          <w:szCs w:val="24"/>
        </w:rPr>
        <w:t>-N-(9’-acridinyl)-hydroxylamine will be based on the procedure outlined by Carlson. In a 100</w:t>
      </w:r>
      <w:r w:rsidR="002A7CBE">
        <w:rPr>
          <w:rFonts w:ascii="Times New Roman" w:hAnsi="Times New Roman" w:cs="Times New Roman"/>
          <w:sz w:val="24"/>
          <w:szCs w:val="24"/>
        </w:rPr>
        <w:t>mL</w:t>
      </w:r>
      <w:r>
        <w:rPr>
          <w:rFonts w:ascii="Times New Roman" w:hAnsi="Times New Roman" w:cs="Times New Roman"/>
          <w:sz w:val="24"/>
          <w:szCs w:val="24"/>
        </w:rPr>
        <w:t xml:space="preserve"> round bottom flask 3.29g of </w:t>
      </w:r>
      <w:r w:rsidR="00212242">
        <w:rPr>
          <w:rFonts w:ascii="Times New Roman" w:hAnsi="Times New Roman" w:cs="Times New Roman"/>
          <w:sz w:val="24"/>
          <w:szCs w:val="24"/>
        </w:rPr>
        <w:t xml:space="preserve">phenol </w:t>
      </w:r>
      <w:r>
        <w:rPr>
          <w:rFonts w:ascii="Times New Roman" w:hAnsi="Times New Roman" w:cs="Times New Roman"/>
          <w:sz w:val="24"/>
          <w:szCs w:val="24"/>
        </w:rPr>
        <w:t xml:space="preserve">will be heated to 88 degrees Celsius. At this point the </w:t>
      </w:r>
      <w:r w:rsidRPr="00BE4129">
        <w:rPr>
          <w:rFonts w:ascii="Times New Roman" w:hAnsi="Times New Roman" w:cs="Times New Roman"/>
          <w:sz w:val="24"/>
          <w:szCs w:val="24"/>
        </w:rPr>
        <w:t xml:space="preserve">O-phenylhydroxylamine synthesized in step 3 will then be added in a ratio </w:t>
      </w:r>
      <w:proofErr w:type="gramStart"/>
      <w:r w:rsidRPr="00BE4129">
        <w:rPr>
          <w:rFonts w:ascii="Times New Roman" w:hAnsi="Times New Roman" w:cs="Times New Roman"/>
          <w:sz w:val="24"/>
          <w:szCs w:val="24"/>
        </w:rPr>
        <w:t xml:space="preserve">of 1.5 mol </w:t>
      </w:r>
      <w:r>
        <w:rPr>
          <w:rFonts w:ascii="Times New Roman" w:hAnsi="Times New Roman" w:cs="Times New Roman"/>
          <w:sz w:val="24"/>
          <w:szCs w:val="24"/>
        </w:rPr>
        <w:t>O-phenylhydroxylamine</w:t>
      </w:r>
      <w:proofErr w:type="gramEnd"/>
      <w:r>
        <w:rPr>
          <w:rFonts w:ascii="Times New Roman" w:hAnsi="Times New Roman" w:cs="Times New Roman"/>
          <w:sz w:val="24"/>
          <w:szCs w:val="24"/>
        </w:rPr>
        <w:t>:</w:t>
      </w:r>
      <w:r w:rsidRPr="00BE4129">
        <w:rPr>
          <w:rFonts w:ascii="Times New Roman" w:hAnsi="Times New Roman" w:cs="Times New Roman"/>
          <w:sz w:val="24"/>
          <w:szCs w:val="24"/>
        </w:rPr>
        <w:t xml:space="preserve"> 1 mol 9-</w:t>
      </w:r>
      <w:r>
        <w:rPr>
          <w:rFonts w:ascii="Times New Roman" w:hAnsi="Times New Roman" w:cs="Times New Roman"/>
          <w:sz w:val="24"/>
          <w:szCs w:val="24"/>
        </w:rPr>
        <w:t>c</w:t>
      </w:r>
      <w:r w:rsidRPr="00BE4129">
        <w:rPr>
          <w:rFonts w:ascii="Times New Roman" w:hAnsi="Times New Roman" w:cs="Times New Roman"/>
          <w:sz w:val="24"/>
          <w:szCs w:val="24"/>
        </w:rPr>
        <w:t>hloroacridine. This mixture will then be stirred at 80-100 °C for a period of 6 hours.</w:t>
      </w:r>
      <w:r>
        <w:rPr>
          <w:rFonts w:ascii="Times New Roman" w:hAnsi="Times New Roman" w:cs="Times New Roman"/>
          <w:sz w:val="24"/>
          <w:szCs w:val="24"/>
        </w:rPr>
        <w:t xml:space="preserve"> After the mixture has </w:t>
      </w:r>
      <w:r w:rsidR="00212242">
        <w:rPr>
          <w:rFonts w:ascii="Times New Roman" w:hAnsi="Times New Roman" w:cs="Times New Roman"/>
          <w:sz w:val="24"/>
          <w:szCs w:val="24"/>
        </w:rPr>
        <w:t>been</w:t>
      </w:r>
      <w:r>
        <w:rPr>
          <w:rFonts w:ascii="Times New Roman" w:hAnsi="Times New Roman" w:cs="Times New Roman"/>
          <w:sz w:val="24"/>
          <w:szCs w:val="24"/>
        </w:rPr>
        <w:t xml:space="preserve"> stirred it will be allowed to cool to room temperature</w:t>
      </w:r>
      <w:r w:rsidR="002A7CBE">
        <w:rPr>
          <w:rFonts w:ascii="Times New Roman" w:hAnsi="Times New Roman" w:cs="Times New Roman"/>
          <w:sz w:val="24"/>
          <w:szCs w:val="24"/>
        </w:rPr>
        <w:t>. At this point 50mL</w:t>
      </w:r>
      <w:r>
        <w:rPr>
          <w:rFonts w:ascii="Times New Roman" w:hAnsi="Times New Roman" w:cs="Times New Roman"/>
          <w:sz w:val="24"/>
          <w:szCs w:val="24"/>
        </w:rPr>
        <w:t xml:space="preserve"> of HCl is added. Ne</w:t>
      </w:r>
      <w:r w:rsidRPr="00BE4129">
        <w:rPr>
          <w:rFonts w:ascii="Times New Roman" w:hAnsi="Times New Roman" w:cs="Times New Roman"/>
          <w:sz w:val="24"/>
          <w:szCs w:val="24"/>
        </w:rPr>
        <w:t xml:space="preserve">xt, the reaction mixture and a </w:t>
      </w:r>
      <w:r w:rsidRPr="00BE4129">
        <w:rPr>
          <w:rFonts w:ascii="Times New Roman" w:hAnsi="Times New Roman" w:cs="Times New Roman"/>
          <w:sz w:val="24"/>
          <w:szCs w:val="24"/>
        </w:rPr>
        <w:lastRenderedPageBreak/>
        <w:t>solution of 0.1 M sodium hydroxide (100 mL NaOH per 1 mol PhOH) will be added to a seperatory funnel to remove any excess phenol from the product.</w:t>
      </w:r>
      <w:r>
        <w:rPr>
          <w:rFonts w:ascii="Times New Roman" w:hAnsi="Times New Roman" w:cs="Times New Roman"/>
          <w:sz w:val="24"/>
          <w:szCs w:val="24"/>
        </w:rPr>
        <w:t xml:space="preserve"> Once again the compound will be dried using anhydrous sodium sulfate after which the solid is removed via gravity filtration. The final product will be concentrated using the rotary evaporator. </w:t>
      </w:r>
      <w:r w:rsidR="00815DEA">
        <w:rPr>
          <w:rFonts w:ascii="Times New Roman" w:hAnsi="Times New Roman" w:cs="Times New Roman"/>
          <w:sz w:val="24"/>
          <w:szCs w:val="24"/>
        </w:rPr>
        <w:t xml:space="preserve">When the product has been fully concentrated and purified, it will be analyzed through the use of </w:t>
      </w:r>
      <w:r w:rsidR="00815DEA" w:rsidRPr="00CC00FC">
        <w:rPr>
          <w:rFonts w:ascii="Times New Roman" w:hAnsi="Times New Roman" w:cs="Times New Roman"/>
          <w:sz w:val="24"/>
          <w:szCs w:val="24"/>
        </w:rPr>
        <w:t>H-NMR</w:t>
      </w:r>
      <w:r w:rsidR="00815DEA">
        <w:rPr>
          <w:rFonts w:ascii="Times New Roman" w:hAnsi="Times New Roman" w:cs="Times New Roman"/>
          <w:sz w:val="24"/>
          <w:szCs w:val="24"/>
        </w:rPr>
        <w:t xml:space="preserve"> and i</w:t>
      </w:r>
      <w:r w:rsidR="00815DEA" w:rsidRPr="00CC00FC">
        <w:rPr>
          <w:rFonts w:ascii="Times New Roman" w:hAnsi="Times New Roman" w:cs="Times New Roman"/>
          <w:sz w:val="24"/>
          <w:szCs w:val="24"/>
        </w:rPr>
        <w:t>nfrared (IR) spectroscopy</w:t>
      </w:r>
      <w:r w:rsidR="00815DEA">
        <w:rPr>
          <w:rFonts w:ascii="Times New Roman" w:hAnsi="Times New Roman" w:cs="Times New Roman"/>
          <w:sz w:val="24"/>
          <w:szCs w:val="24"/>
        </w:rPr>
        <w:t xml:space="preserve">. </w:t>
      </w:r>
    </w:p>
    <w:p w:rsidR="00170918" w:rsidRDefault="00170918">
      <w:pPr>
        <w:rPr>
          <w:rFonts w:ascii="Times New Roman" w:hAnsi="Times New Roman" w:cs="Times New Roman"/>
          <w:sz w:val="24"/>
          <w:szCs w:val="24"/>
        </w:rPr>
      </w:pPr>
      <w:r>
        <w:rPr>
          <w:rFonts w:ascii="Times New Roman" w:hAnsi="Times New Roman" w:cs="Times New Roman"/>
          <w:sz w:val="24"/>
          <w:szCs w:val="24"/>
        </w:rPr>
        <w:br w:type="page"/>
      </w:r>
    </w:p>
    <w:p w:rsidR="00815DEA" w:rsidRDefault="00170918" w:rsidP="00437695">
      <w:pPr>
        <w:pStyle w:val="Heading1"/>
        <w:jc w:val="center"/>
      </w:pPr>
      <w:bookmarkStart w:id="12" w:name="_Toc488775697"/>
      <w:r>
        <w:lastRenderedPageBreak/>
        <w:t>Results and Discussion</w:t>
      </w:r>
      <w:bookmarkEnd w:id="12"/>
    </w:p>
    <w:p w:rsidR="00834D34" w:rsidRDefault="00170918" w:rsidP="00834D34">
      <w:pPr>
        <w:spacing w:line="480" w:lineRule="auto"/>
        <w:ind w:firstLine="720"/>
        <w:rPr>
          <w:rFonts w:ascii="Times New Roman" w:hAnsi="Times New Roman" w:cs="Times New Roman"/>
          <w:sz w:val="24"/>
          <w:szCs w:val="24"/>
        </w:rPr>
      </w:pPr>
      <w:r>
        <w:tab/>
      </w:r>
      <w:r w:rsidR="00BB203A">
        <w:rPr>
          <w:rFonts w:ascii="Times New Roman" w:hAnsi="Times New Roman" w:cs="Times New Roman"/>
          <w:sz w:val="24"/>
          <w:szCs w:val="24"/>
        </w:rPr>
        <w:t xml:space="preserve">After research </w:t>
      </w:r>
      <w:proofErr w:type="gramStart"/>
      <w:r w:rsidR="00BB203A">
        <w:rPr>
          <w:rFonts w:ascii="Times New Roman" w:hAnsi="Times New Roman" w:cs="Times New Roman"/>
          <w:sz w:val="24"/>
          <w:szCs w:val="24"/>
        </w:rPr>
        <w:t xml:space="preserve">a </w:t>
      </w:r>
      <w:r w:rsidR="00B23382">
        <w:rPr>
          <w:rFonts w:ascii="Times New Roman" w:hAnsi="Times New Roman" w:cs="Times New Roman"/>
          <w:sz w:val="24"/>
          <w:szCs w:val="24"/>
        </w:rPr>
        <w:t>b</w:t>
      </w:r>
      <w:r w:rsidR="00BB203A">
        <w:rPr>
          <w:rFonts w:ascii="Times New Roman" w:hAnsi="Times New Roman" w:cs="Times New Roman"/>
          <w:sz w:val="24"/>
          <w:szCs w:val="24"/>
        </w:rPr>
        <w:t>romine</w:t>
      </w:r>
      <w:proofErr w:type="gramEnd"/>
      <w:r w:rsidR="00BB203A">
        <w:rPr>
          <w:rFonts w:ascii="Times New Roman" w:hAnsi="Times New Roman" w:cs="Times New Roman"/>
          <w:sz w:val="24"/>
          <w:szCs w:val="24"/>
        </w:rPr>
        <w:t xml:space="preserve"> substituted N-phenyloxythalmide was successfully </w:t>
      </w:r>
      <w:r w:rsidR="00963528">
        <w:rPr>
          <w:rFonts w:ascii="Times New Roman" w:hAnsi="Times New Roman" w:cs="Times New Roman"/>
          <w:sz w:val="24"/>
          <w:szCs w:val="24"/>
        </w:rPr>
        <w:t xml:space="preserve">synthesized. </w:t>
      </w:r>
      <w:r w:rsidR="00B23382">
        <w:rPr>
          <w:rFonts w:ascii="Times New Roman" w:hAnsi="Times New Roman" w:cs="Times New Roman"/>
          <w:sz w:val="24"/>
          <w:szCs w:val="24"/>
        </w:rPr>
        <w:t xml:space="preserve">According to DeSelm, the diarylodonium triflate salts created after step 1 are not stable and will not last one week in order to perform the second step. With this accounted for, in the initial attempt to synthesize N-phenyloxythalmide steps 1 and 2 were performed </w:t>
      </w:r>
      <w:r w:rsidR="00042222">
        <w:rPr>
          <w:rFonts w:ascii="Times New Roman" w:hAnsi="Times New Roman" w:cs="Times New Roman"/>
          <w:sz w:val="24"/>
          <w:szCs w:val="24"/>
        </w:rPr>
        <w:t xml:space="preserve">one </w:t>
      </w:r>
      <w:r w:rsidR="00B23382">
        <w:rPr>
          <w:rFonts w:ascii="Times New Roman" w:hAnsi="Times New Roman" w:cs="Times New Roman"/>
          <w:sz w:val="24"/>
          <w:szCs w:val="24"/>
        </w:rPr>
        <w:t xml:space="preserve">day apart due to time constraints.  </w:t>
      </w:r>
      <w:r w:rsidR="009F1D9F">
        <w:rPr>
          <w:rFonts w:ascii="Times New Roman" w:hAnsi="Times New Roman" w:cs="Times New Roman"/>
          <w:sz w:val="24"/>
          <w:szCs w:val="24"/>
        </w:rPr>
        <w:t xml:space="preserve">The H-NMR taken after at this point </w:t>
      </w:r>
      <w:r w:rsidR="00042222">
        <w:rPr>
          <w:rFonts w:ascii="Times New Roman" w:hAnsi="Times New Roman" w:cs="Times New Roman"/>
          <w:sz w:val="24"/>
          <w:szCs w:val="24"/>
        </w:rPr>
        <w:t xml:space="preserve">showed </w:t>
      </w:r>
      <w:r w:rsidR="009F1D9F">
        <w:rPr>
          <w:rFonts w:ascii="Times New Roman" w:hAnsi="Times New Roman" w:cs="Times New Roman"/>
          <w:sz w:val="24"/>
          <w:szCs w:val="24"/>
        </w:rPr>
        <w:t xml:space="preserve">obvious impurities, and peaks which were difficult to identify. It was evident that our method to create N-phenyloxyphthalimide was unsuccessful. The first NMR is shown below. </w:t>
      </w:r>
    </w:p>
    <w:p w:rsidR="00834D34" w:rsidRDefault="00B833B7" w:rsidP="00B833B7">
      <w:pPr>
        <w:keepNext/>
        <w:spacing w:line="480" w:lineRule="auto"/>
      </w:pPr>
      <w:r>
        <w:rPr>
          <w:noProof/>
        </w:rPr>
        <w:lastRenderedPageBreak/>
        <w:drawing>
          <wp:inline distT="0" distB="0" distL="0" distR="0" wp14:anchorId="7ED56170" wp14:editId="5B07FA33">
            <wp:extent cx="5943600" cy="530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5302250"/>
                    </a:xfrm>
                    <a:prstGeom prst="rect">
                      <a:avLst/>
                    </a:prstGeom>
                  </pic:spPr>
                </pic:pic>
              </a:graphicData>
            </a:graphic>
          </wp:inline>
        </w:drawing>
      </w:r>
    </w:p>
    <w:p w:rsidR="00834D34" w:rsidRDefault="00834D34" w:rsidP="00834D34">
      <w:pPr>
        <w:jc w:val="center"/>
        <w:rPr>
          <w:rFonts w:ascii="Times New Roman" w:hAnsi="Times New Roman" w:cs="Times New Roman"/>
          <w:sz w:val="20"/>
          <w:szCs w:val="20"/>
        </w:rPr>
      </w:pPr>
      <w:proofErr w:type="gramStart"/>
      <w:r w:rsidRPr="00834D34">
        <w:rPr>
          <w:rFonts w:ascii="Times New Roman" w:hAnsi="Times New Roman" w:cs="Times New Roman"/>
          <w:b/>
          <w:sz w:val="20"/>
          <w:szCs w:val="20"/>
        </w:rPr>
        <w:t xml:space="preserve">Figure </w:t>
      </w:r>
      <w:r w:rsidRPr="00834D34">
        <w:rPr>
          <w:rFonts w:ascii="Times New Roman" w:hAnsi="Times New Roman" w:cs="Times New Roman"/>
          <w:b/>
          <w:sz w:val="20"/>
          <w:szCs w:val="20"/>
        </w:rPr>
        <w:fldChar w:fldCharType="begin"/>
      </w:r>
      <w:r w:rsidRPr="00834D34">
        <w:rPr>
          <w:rFonts w:ascii="Times New Roman" w:hAnsi="Times New Roman" w:cs="Times New Roman"/>
          <w:b/>
          <w:sz w:val="20"/>
          <w:szCs w:val="20"/>
        </w:rPr>
        <w:instrText xml:space="preserve"> SEQ Figure \* ARABIC </w:instrText>
      </w:r>
      <w:r w:rsidRPr="00834D34">
        <w:rPr>
          <w:rFonts w:ascii="Times New Roman" w:hAnsi="Times New Roman" w:cs="Times New Roman"/>
          <w:b/>
          <w:sz w:val="20"/>
          <w:szCs w:val="20"/>
        </w:rPr>
        <w:fldChar w:fldCharType="separate"/>
      </w:r>
      <w:r w:rsidRPr="00834D34">
        <w:rPr>
          <w:rFonts w:ascii="Times New Roman" w:hAnsi="Times New Roman" w:cs="Times New Roman"/>
          <w:b/>
          <w:sz w:val="20"/>
          <w:szCs w:val="20"/>
        </w:rPr>
        <w:t>1</w:t>
      </w:r>
      <w:r w:rsidRPr="00834D34">
        <w:rPr>
          <w:rFonts w:ascii="Times New Roman" w:hAnsi="Times New Roman" w:cs="Times New Roman"/>
          <w:b/>
          <w:sz w:val="20"/>
          <w:szCs w:val="20"/>
        </w:rPr>
        <w:fldChar w:fldCharType="end"/>
      </w:r>
      <w:r w:rsidRPr="00834D34">
        <w:rPr>
          <w:rFonts w:ascii="Times New Roman" w:hAnsi="Times New Roman" w:cs="Times New Roman"/>
          <w:b/>
          <w:sz w:val="20"/>
          <w:szCs w:val="20"/>
        </w:rPr>
        <w:t>1</w:t>
      </w:r>
      <w:r w:rsidRPr="00834D34">
        <w:rPr>
          <w:rFonts w:ascii="Times New Roman" w:hAnsi="Times New Roman" w:cs="Times New Roman"/>
          <w:sz w:val="20"/>
          <w:szCs w:val="20"/>
        </w:rPr>
        <w:t xml:space="preserve"> NMR showing the unsuccessful attempt to synthesize the product after step 2.</w:t>
      </w:r>
      <w:proofErr w:type="gramEnd"/>
    </w:p>
    <w:p w:rsidR="00641B99" w:rsidRPr="00834D34" w:rsidRDefault="00641B99" w:rsidP="00834D34">
      <w:pPr>
        <w:jc w:val="center"/>
        <w:rPr>
          <w:rFonts w:ascii="Times New Roman" w:hAnsi="Times New Roman" w:cs="Times New Roman"/>
          <w:sz w:val="20"/>
          <w:szCs w:val="20"/>
        </w:rPr>
      </w:pPr>
    </w:p>
    <w:p w:rsidR="003055FC" w:rsidRDefault="003614EA" w:rsidP="00834D34">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it was possible that the product sought after was prese</w:t>
      </w:r>
      <w:r w:rsidR="00834D34">
        <w:rPr>
          <w:rFonts w:ascii="Times New Roman" w:hAnsi="Times New Roman" w:cs="Times New Roman"/>
          <w:sz w:val="24"/>
          <w:szCs w:val="24"/>
        </w:rPr>
        <w:t xml:space="preserve">nt in the NMR it was clear that </w:t>
      </w:r>
      <w:r>
        <w:rPr>
          <w:rFonts w:ascii="Times New Roman" w:hAnsi="Times New Roman" w:cs="Times New Roman"/>
          <w:sz w:val="24"/>
          <w:szCs w:val="24"/>
        </w:rPr>
        <w:t xml:space="preserve">there were too many impurities in the compound necessitating another attempt. When executing the procedures the second time greater care was taken with measurements and temperatures and the first reaction took place immediately after the second. This H-NMR was supersaturated in hopes of amplifying the peaks that we sought </w:t>
      </w:r>
      <w:r>
        <w:rPr>
          <w:rFonts w:ascii="Times New Roman" w:hAnsi="Times New Roman" w:cs="Times New Roman"/>
          <w:sz w:val="24"/>
          <w:szCs w:val="24"/>
        </w:rPr>
        <w:lastRenderedPageBreak/>
        <w:t>after. Rather than dissolving a few crystals in chloroform-d, the chloroform-d was added directly to the solution. The H-NMR appeared much cleaner th</w:t>
      </w:r>
      <w:r w:rsidR="00A11BA8">
        <w:rPr>
          <w:rFonts w:ascii="Times New Roman" w:hAnsi="Times New Roman" w:cs="Times New Roman"/>
          <w:sz w:val="24"/>
          <w:szCs w:val="24"/>
        </w:rPr>
        <w:t>is time and i</w:t>
      </w:r>
      <w:r w:rsidR="003055FC">
        <w:rPr>
          <w:rFonts w:ascii="Times New Roman" w:hAnsi="Times New Roman" w:cs="Times New Roman"/>
          <w:sz w:val="24"/>
          <w:szCs w:val="24"/>
        </w:rPr>
        <w:t>s shown below.</w:t>
      </w:r>
    </w:p>
    <w:p w:rsidR="009F1D9F" w:rsidRPr="003614EA" w:rsidRDefault="003055FC" w:rsidP="003614EA">
      <w:pPr>
        <w:spacing w:line="480" w:lineRule="auto"/>
        <w:rPr>
          <w:rFonts w:asciiTheme="majorHAnsi" w:hAnsiTheme="majorHAnsi" w:cstheme="majorBidi"/>
          <w:sz w:val="26"/>
          <w:szCs w:val="26"/>
        </w:rPr>
      </w:pPr>
      <w:r>
        <w:rPr>
          <w:rFonts w:ascii="Times New Roman" w:hAnsi="Times New Roman" w:cs="Times New Roman"/>
          <w:noProof/>
          <w:sz w:val="24"/>
          <w:szCs w:val="24"/>
        </w:rPr>
        <w:drawing>
          <wp:inline distT="0" distB="0" distL="0" distR="0" wp14:anchorId="6D62A636" wp14:editId="7C8F4BF7">
            <wp:extent cx="5943600" cy="4592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R2-1.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r>
        <w:rPr>
          <w:rFonts w:ascii="Times New Roman" w:hAnsi="Times New Roman" w:cs="Times New Roman"/>
          <w:sz w:val="24"/>
          <w:szCs w:val="24"/>
        </w:rPr>
        <w:t xml:space="preserve"> </w:t>
      </w:r>
      <w:r w:rsidR="009F1D9F">
        <w:br w:type="page"/>
      </w:r>
    </w:p>
    <w:p w:rsidR="00834D34" w:rsidRDefault="00834D34" w:rsidP="00834D34">
      <w:pPr>
        <w:spacing w:line="480" w:lineRule="auto"/>
        <w:ind w:firstLine="720"/>
        <w:jc w:val="center"/>
        <w:rPr>
          <w:rFonts w:ascii="Times New Roman" w:hAnsi="Times New Roman" w:cs="Times New Roman"/>
          <w:sz w:val="24"/>
          <w:szCs w:val="24"/>
        </w:rPr>
      </w:pPr>
      <w:proofErr w:type="gramStart"/>
      <w:r w:rsidRPr="00834D34">
        <w:rPr>
          <w:rFonts w:ascii="Times New Roman" w:hAnsi="Times New Roman" w:cs="Times New Roman"/>
          <w:b/>
          <w:sz w:val="20"/>
          <w:szCs w:val="20"/>
        </w:rPr>
        <w:lastRenderedPageBreak/>
        <w:t>Figure 12.</w:t>
      </w:r>
      <w:proofErr w:type="gramEnd"/>
      <w:r w:rsidRPr="00834D34">
        <w:rPr>
          <w:rFonts w:ascii="Times New Roman" w:hAnsi="Times New Roman" w:cs="Times New Roman"/>
          <w:b/>
          <w:sz w:val="20"/>
          <w:szCs w:val="20"/>
        </w:rPr>
        <w:t xml:space="preserve"> </w:t>
      </w:r>
      <w:proofErr w:type="gramStart"/>
      <w:r w:rsidRPr="00834D34">
        <w:rPr>
          <w:rFonts w:ascii="Times New Roman" w:hAnsi="Times New Roman" w:cs="Times New Roman"/>
          <w:sz w:val="20"/>
          <w:szCs w:val="20"/>
        </w:rPr>
        <w:t>Shows the successful attempt to synthesize the product after step 2 once changes were made in the procedure.</w:t>
      </w:r>
      <w:proofErr w:type="gramEnd"/>
    </w:p>
    <w:p w:rsidR="00C103A9" w:rsidRDefault="00834D34" w:rsidP="0096352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peaks between 7.4</w:t>
      </w:r>
      <w:r w:rsidR="00C103A9" w:rsidRPr="00C103A9">
        <w:rPr>
          <w:rFonts w:ascii="Times New Roman" w:hAnsi="Times New Roman" w:cs="Times New Roman"/>
          <w:sz w:val="24"/>
          <w:szCs w:val="24"/>
        </w:rPr>
        <w:t xml:space="preserve"> and </w:t>
      </w:r>
      <w:r>
        <w:rPr>
          <w:rFonts w:ascii="Times New Roman" w:hAnsi="Times New Roman" w:cs="Times New Roman"/>
          <w:sz w:val="24"/>
          <w:szCs w:val="24"/>
        </w:rPr>
        <w:t xml:space="preserve">6.8 are the peaks that resemble the N-phenyloxyphthalimide that was sought after step 2. Although the peaks are present, it is clear that there are many other impurities in the compound. In addition supersaturating the H-NMR sample did not have the amplifying effect that was expected as is clearly shown. </w:t>
      </w:r>
      <w:r w:rsidR="00C103A9" w:rsidRPr="00C103A9">
        <w:rPr>
          <w:rFonts w:ascii="Times New Roman" w:hAnsi="Times New Roman" w:cs="Times New Roman"/>
          <w:sz w:val="24"/>
          <w:szCs w:val="24"/>
        </w:rPr>
        <w:t xml:space="preserve"> </w:t>
      </w:r>
    </w:p>
    <w:p w:rsidR="00963528" w:rsidRPr="00C103A9" w:rsidRDefault="00963528" w:rsidP="009635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compound was measured for mass and yield after the H-NMR. Since the chloroform-d was added directly to the compound, the compound was rotary evaporated to remove the chloroform. At this point the product we weighed at 0.346 mg and a 237% yield was calculated. Clearly this was incorrect so the compound was further inspected and it was discovered that the chloroform had not fully evaporator and the compound was rotatory evaporated once more. A second calculation revealed that the mass was actually 110mg and the percent yield was 75%. </w:t>
      </w:r>
    </w:p>
    <w:p w:rsidR="00464813" w:rsidRDefault="00C103A9" w:rsidP="00C103A9">
      <w:pPr>
        <w:spacing w:line="480" w:lineRule="auto"/>
        <w:rPr>
          <w:rFonts w:ascii="Times New Roman" w:hAnsi="Times New Roman" w:cs="Times New Roman"/>
          <w:sz w:val="24"/>
          <w:szCs w:val="24"/>
        </w:rPr>
      </w:pPr>
      <w:r w:rsidRPr="00C103A9">
        <w:rPr>
          <w:rFonts w:ascii="Times New Roman" w:hAnsi="Times New Roman" w:cs="Times New Roman"/>
          <w:sz w:val="24"/>
          <w:szCs w:val="24"/>
        </w:rPr>
        <w:tab/>
        <w:t xml:space="preserve">Another change was made during the second attempt of synthesizing N-phenyloxyphthalimide. During the first attempted  it was noted that in step 2, upon adding brine to the solution to improve the separation, the solution turned cloudy and white indicating a precipitate had formed. </w:t>
      </w:r>
      <w:r>
        <w:rPr>
          <w:rFonts w:ascii="Times New Roman" w:hAnsi="Times New Roman" w:cs="Times New Roman"/>
          <w:sz w:val="24"/>
          <w:szCs w:val="24"/>
        </w:rPr>
        <w:t xml:space="preserve">Regardless a separation still occurred with a clear aqueous layer and cloud white organic layer. After the cloudy white layer was dried using anhydrous sodium sulfate, the solution was gravity filtered and whatever white solid had formed was removed. On the second attempt it was suspected that there could be some of the sought after product in this solid. Instead of filtering it out with the </w:t>
      </w:r>
      <w:r>
        <w:rPr>
          <w:rFonts w:ascii="Times New Roman" w:hAnsi="Times New Roman" w:cs="Times New Roman"/>
          <w:sz w:val="24"/>
          <w:szCs w:val="24"/>
        </w:rPr>
        <w:lastRenderedPageBreak/>
        <w:t xml:space="preserve">anhydrous sodium sulfate, a gravity filtration was performed first to remove the white solid. An IR scan was then performed of this solid </w:t>
      </w:r>
      <w:r w:rsidR="00464813">
        <w:rPr>
          <w:rFonts w:ascii="Times New Roman" w:hAnsi="Times New Roman" w:cs="Times New Roman"/>
          <w:sz w:val="24"/>
          <w:szCs w:val="24"/>
        </w:rPr>
        <w:t xml:space="preserve">to help quickly </w:t>
      </w:r>
      <w:r w:rsidR="0098460B">
        <w:rPr>
          <w:rFonts w:ascii="Times New Roman" w:hAnsi="Times New Roman" w:cs="Times New Roman"/>
          <w:sz w:val="24"/>
          <w:szCs w:val="24"/>
        </w:rPr>
        <w:t>identify</w:t>
      </w:r>
      <w:r w:rsidR="00464813">
        <w:rPr>
          <w:rFonts w:ascii="Times New Roman" w:hAnsi="Times New Roman" w:cs="Times New Roman"/>
          <w:sz w:val="24"/>
          <w:szCs w:val="24"/>
        </w:rPr>
        <w:t xml:space="preserve"> its importance. The scan is shown below. </w:t>
      </w:r>
    </w:p>
    <w:p w:rsidR="003055FC" w:rsidRPr="00C103A9" w:rsidRDefault="00464813" w:rsidP="00C103A9">
      <w:pPr>
        <w:spacing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6247BB" wp14:editId="7566944B">
            <wp:extent cx="5943600" cy="4594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4594225"/>
                    </a:xfrm>
                    <a:prstGeom prst="rect">
                      <a:avLst/>
                    </a:prstGeom>
                  </pic:spPr>
                </pic:pic>
              </a:graphicData>
            </a:graphic>
          </wp:inline>
        </w:drawing>
      </w:r>
      <w:r w:rsidR="00C103A9">
        <w:rPr>
          <w:rFonts w:ascii="Times New Roman" w:hAnsi="Times New Roman" w:cs="Times New Roman"/>
          <w:sz w:val="24"/>
          <w:szCs w:val="24"/>
        </w:rPr>
        <w:t xml:space="preserve"> </w:t>
      </w:r>
    </w:p>
    <w:p w:rsidR="00963528" w:rsidRDefault="00464813" w:rsidP="00C103A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98460B">
        <w:rPr>
          <w:rFonts w:ascii="Times New Roman" w:hAnsi="Times New Roman" w:cs="Times New Roman"/>
          <w:sz w:val="24"/>
          <w:szCs w:val="24"/>
        </w:rPr>
        <w:t xml:space="preserve">scan shows that the transmittance between 1700 and 3250 % are very low; it is in </w:t>
      </w:r>
      <w:proofErr w:type="gramStart"/>
      <w:r w:rsidR="0098460B">
        <w:rPr>
          <w:rFonts w:ascii="Times New Roman" w:hAnsi="Times New Roman" w:cs="Times New Roman"/>
          <w:sz w:val="24"/>
          <w:szCs w:val="24"/>
        </w:rPr>
        <w:t>these region</w:t>
      </w:r>
      <w:proofErr w:type="gramEnd"/>
      <w:r w:rsidR="0098460B">
        <w:rPr>
          <w:rFonts w:ascii="Times New Roman" w:hAnsi="Times New Roman" w:cs="Times New Roman"/>
          <w:sz w:val="24"/>
          <w:szCs w:val="24"/>
        </w:rPr>
        <w:t xml:space="preserve"> that we would find any aromatic, benzene rings, in our compound proving that the white substance could be disposed of. The procedures were continued as outlined from this point out.</w:t>
      </w:r>
    </w:p>
    <w:p w:rsidR="00C0084F" w:rsidRDefault="00963528" w:rsidP="00C0084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B13AF">
        <w:rPr>
          <w:rFonts w:ascii="Times New Roman" w:hAnsi="Times New Roman" w:cs="Times New Roman"/>
          <w:sz w:val="24"/>
          <w:szCs w:val="24"/>
        </w:rPr>
        <w:t xml:space="preserve">Method III outlined by DeSelm will be executed for further research in attempt to successfully synthesize the novel anti-tumor drug. </w:t>
      </w:r>
      <w:r w:rsidR="00842DCF">
        <w:rPr>
          <w:rFonts w:ascii="Times New Roman" w:hAnsi="Times New Roman" w:cs="Times New Roman"/>
          <w:sz w:val="24"/>
          <w:szCs w:val="24"/>
        </w:rPr>
        <w:t xml:space="preserve">According to DeSelm method II that was outlined proved to be unsuccessful after several attempts and H-NMR scans. </w:t>
      </w:r>
    </w:p>
    <w:p w:rsidR="00364F79" w:rsidRDefault="00A11BA8" w:rsidP="00C0084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842DCF">
        <w:rPr>
          <w:rFonts w:ascii="Times New Roman" w:hAnsi="Times New Roman" w:cs="Times New Roman"/>
          <w:sz w:val="24"/>
          <w:szCs w:val="24"/>
        </w:rPr>
        <w:t>the future</w:t>
      </w:r>
      <w:ins w:id="13" w:author="Matthew DeSelm" w:date="2017-07-24T08:20:00Z">
        <w:r w:rsidR="005B51CB">
          <w:rPr>
            <w:rFonts w:ascii="Times New Roman" w:hAnsi="Times New Roman" w:cs="Times New Roman"/>
            <w:sz w:val="24"/>
            <w:szCs w:val="24"/>
          </w:rPr>
          <w:t>,</w:t>
        </w:r>
      </w:ins>
      <w:r w:rsidR="00842DCF">
        <w:rPr>
          <w:rFonts w:ascii="Times New Roman" w:hAnsi="Times New Roman" w:cs="Times New Roman"/>
          <w:sz w:val="24"/>
          <w:szCs w:val="24"/>
        </w:rPr>
        <w:t xml:space="preserve"> assuming that the compound is successfully synthesized, </w:t>
      </w:r>
      <w:r w:rsidR="00842DCF" w:rsidRPr="00842DCF">
        <w:rPr>
          <w:rFonts w:ascii="Times New Roman" w:hAnsi="Times New Roman" w:cs="Times New Roman"/>
          <w:sz w:val="24"/>
          <w:szCs w:val="24"/>
        </w:rPr>
        <w:t>O-(4-bromo)-phenyl-N-(9’-acridinyl)-hydroxylamine will have to go through many tests and trials.</w:t>
      </w:r>
      <w:r w:rsidR="00842DCF">
        <w:rPr>
          <w:rFonts w:ascii="Times New Roman" w:hAnsi="Times New Roman" w:cs="Times New Roman"/>
          <w:sz w:val="24"/>
          <w:szCs w:val="24"/>
        </w:rPr>
        <w:t xml:space="preserve"> Further design will have to be developed to concentrate and purify the product. DNA binding analysis will be completed as done by Carlson in her research to identify the effects of the Bromine substituent group. </w:t>
      </w:r>
      <w:r w:rsidR="00842DCF" w:rsidRPr="00842DCF">
        <w:rPr>
          <w:rFonts w:ascii="Times New Roman" w:hAnsi="Times New Roman" w:cs="Times New Roman"/>
          <w:sz w:val="24"/>
          <w:szCs w:val="24"/>
        </w:rPr>
        <w:t xml:space="preserve"> </w:t>
      </w:r>
      <w:r w:rsidR="00842DCF">
        <w:rPr>
          <w:rFonts w:ascii="Times New Roman" w:hAnsi="Times New Roman" w:cs="Times New Roman"/>
          <w:sz w:val="24"/>
          <w:szCs w:val="24"/>
        </w:rPr>
        <w:t xml:space="preserve">In addition other derivatives with different effects on DNA, such as </w:t>
      </w:r>
      <w:r w:rsidR="00842DCF" w:rsidRPr="00842DCF">
        <w:rPr>
          <w:rFonts w:ascii="Times New Roman" w:hAnsi="Times New Roman" w:cs="Times New Roman"/>
          <w:sz w:val="24"/>
          <w:szCs w:val="24"/>
        </w:rPr>
        <w:t>O-(4-methyl)-phenyl-</w:t>
      </w:r>
      <w:r w:rsidR="00842DCF">
        <w:rPr>
          <w:rFonts w:ascii="Times New Roman" w:hAnsi="Times New Roman" w:cs="Times New Roman"/>
          <w:sz w:val="24"/>
          <w:szCs w:val="24"/>
        </w:rPr>
        <w:t xml:space="preserve">N-(9’-acridinyl)-hydroxylamines, will be produced. After the products is thoroughly synthesized, purified, and analyzed it will go into testing before reaching the market. </w:t>
      </w:r>
      <w:r w:rsidR="00842DCF" w:rsidRPr="00842DCF">
        <w:rPr>
          <w:rFonts w:ascii="Times New Roman" w:hAnsi="Times New Roman" w:cs="Times New Roman"/>
          <w:sz w:val="24"/>
          <w:szCs w:val="24"/>
        </w:rPr>
        <w:t xml:space="preserve"> </w:t>
      </w:r>
    </w:p>
    <w:p w:rsidR="00364F79" w:rsidRDefault="00364F79">
      <w:pPr>
        <w:rPr>
          <w:rFonts w:ascii="Times New Roman" w:hAnsi="Times New Roman" w:cs="Times New Roman"/>
          <w:sz w:val="24"/>
          <w:szCs w:val="24"/>
        </w:rPr>
      </w:pPr>
      <w:r>
        <w:rPr>
          <w:rFonts w:ascii="Times New Roman" w:hAnsi="Times New Roman" w:cs="Times New Roman"/>
          <w:sz w:val="24"/>
          <w:szCs w:val="24"/>
        </w:rPr>
        <w:br w:type="page"/>
      </w:r>
    </w:p>
    <w:p w:rsidR="00364F79" w:rsidRPr="00364F79" w:rsidRDefault="00364F79" w:rsidP="00364F79">
      <w:pPr>
        <w:pStyle w:val="Heading1"/>
        <w:jc w:val="center"/>
      </w:pPr>
      <w:r w:rsidRPr="00364F79">
        <w:lastRenderedPageBreak/>
        <w:t>Acknowledgements</w:t>
      </w:r>
    </w:p>
    <w:p w:rsidR="00364F79" w:rsidRPr="00364F79" w:rsidRDefault="00364F79" w:rsidP="00364F79">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364F79">
        <w:rPr>
          <w:rFonts w:ascii="Times New Roman" w:hAnsi="Times New Roman" w:cs="Times New Roman"/>
          <w:sz w:val="24"/>
          <w:szCs w:val="24"/>
        </w:rPr>
        <w:t xml:space="preserve"> would like to thank Matthew DeSelm for his experience with anti-tumor </w:t>
      </w:r>
      <w:r>
        <w:rPr>
          <w:rFonts w:ascii="Times New Roman" w:hAnsi="Times New Roman" w:cs="Times New Roman"/>
          <w:sz w:val="24"/>
          <w:szCs w:val="24"/>
        </w:rPr>
        <w:t>and anti-cancer drugs and for being both my mentor and advisor in writing this paper and carrying out my research. In</w:t>
      </w:r>
      <w:r w:rsidRPr="00364F79">
        <w:rPr>
          <w:rFonts w:ascii="Times New Roman" w:hAnsi="Times New Roman" w:cs="Times New Roman"/>
          <w:sz w:val="24"/>
          <w:szCs w:val="24"/>
        </w:rPr>
        <w:t xml:space="preserve"> addition, </w:t>
      </w:r>
      <w:r>
        <w:rPr>
          <w:rFonts w:ascii="Times New Roman" w:hAnsi="Times New Roman" w:cs="Times New Roman"/>
          <w:sz w:val="24"/>
          <w:szCs w:val="24"/>
        </w:rPr>
        <w:t xml:space="preserve">I am </w:t>
      </w:r>
      <w:r w:rsidRPr="00364F79">
        <w:rPr>
          <w:rFonts w:ascii="Times New Roman" w:hAnsi="Times New Roman" w:cs="Times New Roman"/>
          <w:sz w:val="24"/>
          <w:szCs w:val="24"/>
        </w:rPr>
        <w:t xml:space="preserve">appreciative of the lab and calculation assistance provided by Saba Wolde. This project would not have been possible without the financial research contributions made by Xcel Energy </w:t>
      </w:r>
      <w:r>
        <w:rPr>
          <w:rFonts w:ascii="Times New Roman" w:hAnsi="Times New Roman" w:cs="Times New Roman"/>
          <w:sz w:val="24"/>
          <w:szCs w:val="24"/>
        </w:rPr>
        <w:t xml:space="preserve">to my participation in intimate research. </w:t>
      </w:r>
      <w:r w:rsidRPr="00364F79">
        <w:rPr>
          <w:rFonts w:ascii="Times New Roman" w:hAnsi="Times New Roman" w:cs="Times New Roman"/>
          <w:sz w:val="24"/>
          <w:szCs w:val="24"/>
        </w:rPr>
        <w:t>Also acknowledged is Lori Ball, the director of the FSI program</w:t>
      </w:r>
      <w:r>
        <w:rPr>
          <w:rFonts w:ascii="Times New Roman" w:hAnsi="Times New Roman" w:cs="Times New Roman"/>
          <w:sz w:val="24"/>
          <w:szCs w:val="24"/>
        </w:rPr>
        <w:t xml:space="preserve"> and the entire FSI staff</w:t>
      </w:r>
      <w:r w:rsidRPr="00364F79">
        <w:rPr>
          <w:rFonts w:ascii="Times New Roman" w:hAnsi="Times New Roman" w:cs="Times New Roman"/>
          <w:sz w:val="24"/>
          <w:szCs w:val="24"/>
        </w:rPr>
        <w:t xml:space="preserve">, for providing us with this opportunity and Timothy Fredrick, Dr. Kevin and Monna Lear, and the Joseph Family for sponsoring our participation in this program. </w:t>
      </w:r>
      <w:r>
        <w:rPr>
          <w:rFonts w:ascii="Times New Roman" w:hAnsi="Times New Roman" w:cs="Times New Roman"/>
          <w:sz w:val="24"/>
          <w:szCs w:val="24"/>
        </w:rPr>
        <w:t xml:space="preserve">I would also like to </w:t>
      </w:r>
      <w:bookmarkStart w:id="14" w:name="_GoBack"/>
      <w:bookmarkEnd w:id="14"/>
      <w:r>
        <w:rPr>
          <w:rFonts w:ascii="Times New Roman" w:hAnsi="Times New Roman" w:cs="Times New Roman"/>
          <w:sz w:val="24"/>
          <w:szCs w:val="24"/>
        </w:rPr>
        <w:t xml:space="preserve">thank my peers and my family for their continuous support through this wonderful program. </w:t>
      </w:r>
    </w:p>
    <w:p w:rsidR="00C103A9" w:rsidRPr="00C103A9" w:rsidRDefault="00C103A9" w:rsidP="00C0084F">
      <w:pPr>
        <w:spacing w:line="480" w:lineRule="auto"/>
        <w:ind w:firstLine="720"/>
        <w:rPr>
          <w:rFonts w:ascii="Times New Roman" w:hAnsi="Times New Roman" w:cs="Times New Roman"/>
          <w:sz w:val="24"/>
          <w:szCs w:val="24"/>
        </w:rPr>
      </w:pPr>
      <w:r w:rsidRPr="00C103A9">
        <w:rPr>
          <w:rFonts w:ascii="Times New Roman" w:hAnsi="Times New Roman" w:cs="Times New Roman"/>
          <w:sz w:val="24"/>
          <w:szCs w:val="24"/>
        </w:rPr>
        <w:br w:type="page"/>
      </w:r>
    </w:p>
    <w:p w:rsidR="00677EEE" w:rsidRDefault="00677EEE" w:rsidP="00437695">
      <w:pPr>
        <w:pStyle w:val="Heading1"/>
        <w:jc w:val="center"/>
      </w:pPr>
      <w:bookmarkStart w:id="15" w:name="_Toc488775698"/>
      <w:r>
        <w:lastRenderedPageBreak/>
        <w:t>References</w:t>
      </w:r>
      <w:bookmarkEnd w:id="15"/>
    </w:p>
    <w:p w:rsidR="00462C37" w:rsidRPr="00462C37" w:rsidRDefault="00462C37" w:rsidP="00462C37">
      <w:pPr>
        <w:pStyle w:val="NormalWeb"/>
        <w:spacing w:after="0" w:line="480" w:lineRule="auto"/>
        <w:ind w:hanging="720"/>
        <w:rPr>
          <w:color w:val="000000"/>
        </w:rPr>
      </w:pPr>
      <w:proofErr w:type="gramStart"/>
      <w:r w:rsidRPr="00462C37">
        <w:rPr>
          <w:color w:val="000000"/>
        </w:rPr>
        <w:t>Bielawski, M., Zhu, M., &amp; Olofsson, B. (2007).</w:t>
      </w:r>
      <w:proofErr w:type="gramEnd"/>
      <w:r w:rsidRPr="00462C37">
        <w:rPr>
          <w:color w:val="000000"/>
        </w:rPr>
        <w:t xml:space="preserve"> Efficient and General One-Pot Synthesis of </w:t>
      </w:r>
    </w:p>
    <w:p w:rsidR="00462C37" w:rsidRPr="00462C37" w:rsidRDefault="00462C37" w:rsidP="00462C37">
      <w:pPr>
        <w:pStyle w:val="NormalWeb"/>
        <w:spacing w:after="0" w:line="480" w:lineRule="auto"/>
        <w:rPr>
          <w:color w:val="000000"/>
        </w:rPr>
      </w:pPr>
      <w:r w:rsidRPr="00462C37">
        <w:rPr>
          <w:color w:val="000000"/>
        </w:rPr>
        <w:t xml:space="preserve">Diaryliodonium Triflates: Optimization, Scope and Limitations. Advanced Synthesis &amp; </w:t>
      </w:r>
    </w:p>
    <w:p w:rsidR="00462C37" w:rsidRPr="00462C37" w:rsidRDefault="00462C37" w:rsidP="00462C37">
      <w:pPr>
        <w:pStyle w:val="NormalWeb"/>
        <w:spacing w:after="0" w:line="480" w:lineRule="auto"/>
        <w:rPr>
          <w:color w:val="000000"/>
        </w:rPr>
      </w:pPr>
      <w:r w:rsidRPr="00462C37">
        <w:rPr>
          <w:color w:val="000000"/>
        </w:rPr>
        <w:t>Catalysis</w:t>
      </w:r>
      <w:proofErr w:type="gramStart"/>
      <w:r w:rsidRPr="00462C37">
        <w:rPr>
          <w:color w:val="000000"/>
        </w:rPr>
        <w:t>,349</w:t>
      </w:r>
      <w:proofErr w:type="gramEnd"/>
      <w:r w:rsidRPr="00462C37">
        <w:rPr>
          <w:color w:val="000000"/>
        </w:rPr>
        <w:t>(17-18), 2610-2</w:t>
      </w:r>
      <w:r>
        <w:rPr>
          <w:color w:val="000000"/>
        </w:rPr>
        <w:t>618. doi:10.1002/adsc.200700373</w:t>
      </w:r>
    </w:p>
    <w:p w:rsidR="00462C37" w:rsidRPr="00462C37" w:rsidRDefault="00462C37" w:rsidP="00462C37">
      <w:pPr>
        <w:pStyle w:val="NormalWeb"/>
        <w:spacing w:after="0" w:line="480" w:lineRule="auto"/>
        <w:ind w:hanging="720"/>
        <w:rPr>
          <w:color w:val="000000"/>
        </w:rPr>
      </w:pPr>
      <w:proofErr w:type="gramStart"/>
      <w:r w:rsidRPr="00462C37">
        <w:rPr>
          <w:color w:val="000000"/>
        </w:rPr>
        <w:t>Cancer Statistics.</w:t>
      </w:r>
      <w:proofErr w:type="gramEnd"/>
      <w:r w:rsidRPr="00462C37">
        <w:rPr>
          <w:color w:val="000000"/>
        </w:rPr>
        <w:t xml:space="preserve"> (2016). Retrieved July 25, 2017, from https://www.cancer.gov/about-</w:t>
      </w:r>
    </w:p>
    <w:p w:rsidR="00462C37" w:rsidRDefault="00462C37" w:rsidP="00462C37">
      <w:pPr>
        <w:pStyle w:val="NormalWeb"/>
        <w:spacing w:after="0" w:line="480" w:lineRule="auto"/>
        <w:rPr>
          <w:color w:val="000000"/>
        </w:rPr>
      </w:pPr>
      <w:proofErr w:type="gramStart"/>
      <w:r w:rsidRPr="00462C37">
        <w:rPr>
          <w:color w:val="000000"/>
        </w:rPr>
        <w:t>cancer/understanding/statistics</w:t>
      </w:r>
      <w:proofErr w:type="gramEnd"/>
    </w:p>
    <w:p w:rsidR="00462C37" w:rsidRPr="00462C37" w:rsidRDefault="00462C37" w:rsidP="00462C37">
      <w:pPr>
        <w:pStyle w:val="NormalWeb"/>
        <w:spacing w:after="0" w:line="480" w:lineRule="auto"/>
        <w:ind w:hanging="720"/>
        <w:rPr>
          <w:color w:val="000000"/>
        </w:rPr>
      </w:pPr>
      <w:proofErr w:type="gramStart"/>
      <w:r w:rsidRPr="00815DEA">
        <w:rPr>
          <w:color w:val="000000"/>
        </w:rPr>
        <w:t>Carlson, A. </w:t>
      </w:r>
      <w:r w:rsidRPr="00815DEA">
        <w:rPr>
          <w:i/>
          <w:iCs/>
          <w:color w:val="000000"/>
        </w:rPr>
        <w:t>O</w:t>
      </w:r>
      <w:r w:rsidRPr="00815DEA">
        <w:rPr>
          <w:color w:val="000000"/>
        </w:rPr>
        <w:t>-benzyl-</w:t>
      </w:r>
      <w:r w:rsidRPr="00815DEA">
        <w:rPr>
          <w:i/>
          <w:iCs/>
          <w:color w:val="000000"/>
        </w:rPr>
        <w:t>N</w:t>
      </w:r>
      <w:r w:rsidRPr="00815DEA">
        <w:rPr>
          <w:color w:val="000000"/>
        </w:rPr>
        <w:t>-(9’-acridinyl)-hydroxylamines as Potential Antitumor Agents.</w:t>
      </w:r>
      <w:proofErr w:type="gramEnd"/>
      <w:r w:rsidRPr="00815DEA">
        <w:rPr>
          <w:color w:val="000000"/>
        </w:rPr>
        <w:t xml:space="preserve"> Master of Science Thesis, University of Northern Colorado, Greeley, CO, 2015.</w:t>
      </w:r>
    </w:p>
    <w:p w:rsidR="00462C37" w:rsidRDefault="00462C37" w:rsidP="00462C37">
      <w:pPr>
        <w:pStyle w:val="NormalWeb"/>
        <w:spacing w:after="0" w:line="480" w:lineRule="auto"/>
        <w:ind w:hanging="720"/>
        <w:rPr>
          <w:color w:val="000000"/>
        </w:rPr>
      </w:pPr>
      <w:proofErr w:type="gramStart"/>
      <w:r w:rsidRPr="00462C37">
        <w:rPr>
          <w:color w:val="000000"/>
        </w:rPr>
        <w:t xml:space="preserve">Danko, P., </w:t>
      </w:r>
      <w:proofErr w:type="spellStart"/>
      <w:r w:rsidRPr="00462C37">
        <w:rPr>
          <w:color w:val="000000"/>
        </w:rPr>
        <w:t>Kozák</w:t>
      </w:r>
      <w:proofErr w:type="spellEnd"/>
      <w:r w:rsidRPr="00462C37">
        <w:rPr>
          <w:color w:val="000000"/>
        </w:rPr>
        <w:t xml:space="preserve">, A., </w:t>
      </w:r>
      <w:proofErr w:type="spellStart"/>
      <w:r w:rsidRPr="00462C37">
        <w:rPr>
          <w:color w:val="000000"/>
        </w:rPr>
        <w:t>Podhradský</w:t>
      </w:r>
      <w:proofErr w:type="spellEnd"/>
      <w:r w:rsidRPr="00462C37">
        <w:rPr>
          <w:color w:val="000000"/>
        </w:rPr>
        <w:t xml:space="preserve">, D., &amp; </w:t>
      </w:r>
      <w:proofErr w:type="spellStart"/>
      <w:r w:rsidRPr="00462C37">
        <w:rPr>
          <w:color w:val="000000"/>
        </w:rPr>
        <w:t>Víglaský</w:t>
      </w:r>
      <w:proofErr w:type="spellEnd"/>
      <w:r w:rsidRPr="00462C37">
        <w:rPr>
          <w:color w:val="000000"/>
        </w:rPr>
        <w:t>, V. (2005).</w:t>
      </w:r>
      <w:proofErr w:type="gramEnd"/>
      <w:r w:rsidRPr="00462C37">
        <w:rPr>
          <w:color w:val="000000"/>
        </w:rPr>
        <w:t xml:space="preserve"> </w:t>
      </w:r>
      <w:proofErr w:type="gramStart"/>
      <w:r w:rsidRPr="00462C37">
        <w:rPr>
          <w:color w:val="000000"/>
        </w:rPr>
        <w:t>Analysis of DN</w:t>
      </w:r>
      <w:r>
        <w:rPr>
          <w:color w:val="000000"/>
        </w:rPr>
        <w:t xml:space="preserve">A intercalating drugs by </w:t>
      </w:r>
      <w:r w:rsidRPr="00462C37">
        <w:rPr>
          <w:color w:val="000000"/>
        </w:rPr>
        <w:t>TGGE.</w:t>
      </w:r>
      <w:proofErr w:type="gramEnd"/>
      <w:r w:rsidRPr="00462C37">
        <w:rPr>
          <w:color w:val="000000"/>
        </w:rPr>
        <w:t xml:space="preserve"> Journal of Biochemical and Biop</w:t>
      </w:r>
      <w:r>
        <w:rPr>
          <w:color w:val="000000"/>
        </w:rPr>
        <w:t>hysical Methods</w:t>
      </w:r>
      <w:proofErr w:type="gramStart"/>
      <w:r>
        <w:rPr>
          <w:color w:val="000000"/>
        </w:rPr>
        <w:t>,65</w:t>
      </w:r>
      <w:proofErr w:type="gramEnd"/>
      <w:r>
        <w:rPr>
          <w:color w:val="000000"/>
        </w:rPr>
        <w:t>(2-3), 89-95. doi:10.1016/j.jbbm.2005.10.00</w:t>
      </w:r>
    </w:p>
    <w:p w:rsidR="00462C37" w:rsidRPr="00815DEA" w:rsidRDefault="00462C37" w:rsidP="00462C37">
      <w:pPr>
        <w:pStyle w:val="NormalWeb"/>
        <w:spacing w:line="480" w:lineRule="auto"/>
        <w:ind w:hanging="720"/>
        <w:rPr>
          <w:color w:val="000000"/>
        </w:rPr>
      </w:pPr>
      <w:r w:rsidRPr="00815DEA">
        <w:rPr>
          <w:color w:val="000000"/>
        </w:rPr>
        <w:t>DeSelm, Matthew. </w:t>
      </w:r>
      <w:proofErr w:type="gramStart"/>
      <w:r w:rsidRPr="00815DEA">
        <w:rPr>
          <w:i/>
          <w:iCs/>
          <w:color w:val="000000"/>
        </w:rPr>
        <w:t>Design, Synthesis, and Biological Activity of O-phenyl-N-(9’-acridinyl)-hydroxylamines</w:t>
      </w:r>
      <w:r w:rsidRPr="00815DEA">
        <w:rPr>
          <w:color w:val="000000"/>
        </w:rPr>
        <w:t>.</w:t>
      </w:r>
      <w:proofErr w:type="gramEnd"/>
      <w:r w:rsidRPr="00815DEA">
        <w:rPr>
          <w:color w:val="000000"/>
        </w:rPr>
        <w:t xml:space="preserve"> </w:t>
      </w:r>
      <w:proofErr w:type="gramStart"/>
      <w:r w:rsidRPr="00815DEA">
        <w:rPr>
          <w:color w:val="000000"/>
        </w:rPr>
        <w:t>Thesis.</w:t>
      </w:r>
      <w:proofErr w:type="gramEnd"/>
      <w:r w:rsidRPr="00815DEA">
        <w:rPr>
          <w:color w:val="000000"/>
        </w:rPr>
        <w:t xml:space="preserve"> </w:t>
      </w:r>
      <w:proofErr w:type="gramStart"/>
      <w:r w:rsidRPr="00815DEA">
        <w:rPr>
          <w:color w:val="000000"/>
        </w:rPr>
        <w:t>University of Northern Colorado, 2017.</w:t>
      </w:r>
      <w:proofErr w:type="gramEnd"/>
      <w:r w:rsidRPr="00815DEA">
        <w:rPr>
          <w:color w:val="000000"/>
        </w:rPr>
        <w:t xml:space="preserve"> </w:t>
      </w:r>
      <w:proofErr w:type="gramStart"/>
      <w:r w:rsidRPr="00815DEA">
        <w:rPr>
          <w:color w:val="000000"/>
        </w:rPr>
        <w:t>N.p</w:t>
      </w:r>
      <w:proofErr w:type="gramEnd"/>
      <w:r w:rsidRPr="00815DEA">
        <w:rPr>
          <w:color w:val="000000"/>
        </w:rPr>
        <w:t>.: n.p., n.d. Print.</w:t>
      </w:r>
    </w:p>
    <w:p w:rsidR="00462C37" w:rsidRPr="00462C37" w:rsidRDefault="00462C37" w:rsidP="00462C37">
      <w:pPr>
        <w:pStyle w:val="NormalWeb"/>
        <w:spacing w:after="0" w:line="480" w:lineRule="auto"/>
        <w:ind w:hanging="720"/>
        <w:rPr>
          <w:color w:val="000000"/>
        </w:rPr>
      </w:pPr>
      <w:proofErr w:type="gramStart"/>
      <w:r w:rsidRPr="00462C37">
        <w:rPr>
          <w:color w:val="000000"/>
        </w:rPr>
        <w:t>Ghosh, R., &amp; Olofsson, B. (2014).</w:t>
      </w:r>
      <w:proofErr w:type="gramEnd"/>
      <w:r w:rsidRPr="00462C37">
        <w:rPr>
          <w:color w:val="000000"/>
        </w:rPr>
        <w:t xml:space="preserve"> ChemInform Abstract: Metal-Free Synthesis of N-Aryloxyimides and Aryloxyamines. ChemInform</w:t>
      </w:r>
      <w:proofErr w:type="gramStart"/>
      <w:r w:rsidRPr="00462C37">
        <w:rPr>
          <w:color w:val="000000"/>
        </w:rPr>
        <w:t>,45</w:t>
      </w:r>
      <w:proofErr w:type="gramEnd"/>
      <w:r w:rsidRPr="00462C37">
        <w:rPr>
          <w:color w:val="000000"/>
        </w:rPr>
        <w:t>(</w:t>
      </w:r>
      <w:r>
        <w:rPr>
          <w:color w:val="000000"/>
        </w:rPr>
        <w:t>35). doi:10.1002/chin.201435073</w:t>
      </w:r>
    </w:p>
    <w:p w:rsidR="00462C37" w:rsidRPr="00462C37" w:rsidRDefault="00462C37" w:rsidP="00462C37">
      <w:pPr>
        <w:pStyle w:val="NormalWeb"/>
        <w:spacing w:after="0" w:line="480" w:lineRule="auto"/>
        <w:ind w:hanging="720"/>
        <w:rPr>
          <w:color w:val="000000"/>
        </w:rPr>
      </w:pPr>
      <w:proofErr w:type="gramStart"/>
      <w:r w:rsidRPr="00462C37">
        <w:rPr>
          <w:color w:val="000000"/>
        </w:rPr>
        <w:t>Goodell, J. R., Svensson, B., &amp; Ferguson, D. M. (2006).</w:t>
      </w:r>
      <w:proofErr w:type="gramEnd"/>
      <w:r w:rsidRPr="00462C37">
        <w:rPr>
          <w:color w:val="000000"/>
        </w:rPr>
        <w:t xml:space="preserve"> Spectrophotometric Determination and </w:t>
      </w:r>
    </w:p>
    <w:p w:rsidR="00462C37" w:rsidRPr="00462C37" w:rsidRDefault="00462C37" w:rsidP="00462C37">
      <w:pPr>
        <w:pStyle w:val="NormalWeb"/>
        <w:spacing w:after="0" w:line="480" w:lineRule="auto"/>
        <w:rPr>
          <w:color w:val="000000"/>
        </w:rPr>
      </w:pPr>
      <w:proofErr w:type="gramStart"/>
      <w:r w:rsidRPr="00462C37">
        <w:rPr>
          <w:color w:val="000000"/>
        </w:rPr>
        <w:t>Computational Evaluation of the Rates of Hydrolysis of 9-Amino-Substituted Acridines.</w:t>
      </w:r>
      <w:proofErr w:type="gramEnd"/>
      <w:r w:rsidRPr="00462C37">
        <w:rPr>
          <w:color w:val="000000"/>
        </w:rPr>
        <w:t xml:space="preserve"> Journal of Chemical Information and Modeling</w:t>
      </w:r>
      <w:proofErr w:type="gramStart"/>
      <w:r w:rsidRPr="00462C37">
        <w:rPr>
          <w:color w:val="000000"/>
        </w:rPr>
        <w:t>,46</w:t>
      </w:r>
      <w:proofErr w:type="gramEnd"/>
      <w:r w:rsidRPr="00462C37">
        <w:rPr>
          <w:color w:val="000000"/>
        </w:rPr>
        <w:t xml:space="preserve">(2), 876-883. </w:t>
      </w:r>
      <w:proofErr w:type="gramStart"/>
      <w:r w:rsidRPr="00462C37">
        <w:rPr>
          <w:color w:val="000000"/>
        </w:rPr>
        <w:t>doi:</w:t>
      </w:r>
      <w:proofErr w:type="gramEnd"/>
      <w:r w:rsidRPr="00462C37">
        <w:rPr>
          <w:color w:val="000000"/>
        </w:rPr>
        <w:t>10.1021/ci050322s</w:t>
      </w:r>
    </w:p>
    <w:p w:rsidR="00462C37" w:rsidRPr="00462C37" w:rsidRDefault="00462C37" w:rsidP="00462C37">
      <w:pPr>
        <w:pStyle w:val="NormalWeb"/>
        <w:spacing w:after="0" w:line="480" w:lineRule="auto"/>
        <w:ind w:hanging="720"/>
        <w:rPr>
          <w:color w:val="000000"/>
        </w:rPr>
      </w:pPr>
      <w:r w:rsidRPr="00462C37">
        <w:rPr>
          <w:color w:val="000000"/>
        </w:rPr>
        <w:lastRenderedPageBreak/>
        <w:t>Gálvez-Peralta, M., Hackbarth, J. S., Flatten, K. S., Kaufmann,</w:t>
      </w:r>
      <w:r>
        <w:rPr>
          <w:color w:val="000000"/>
        </w:rPr>
        <w:t xml:space="preserve"> S. H., Hiasa, H., Xing, C., &amp; </w:t>
      </w:r>
      <w:r w:rsidRPr="00462C37">
        <w:rPr>
          <w:color w:val="000000"/>
        </w:rPr>
        <w:t xml:space="preserve">Ferguson, D. M. (2009). </w:t>
      </w:r>
      <w:proofErr w:type="gramStart"/>
      <w:r w:rsidRPr="00462C37">
        <w:rPr>
          <w:color w:val="000000"/>
        </w:rPr>
        <w:t>On the role of topoisomerase I in mediating the cytotoxicity of 9-aminoacridine-based anticancer agents.</w:t>
      </w:r>
      <w:proofErr w:type="gramEnd"/>
      <w:r w:rsidRPr="00462C37">
        <w:rPr>
          <w:color w:val="000000"/>
        </w:rPr>
        <w:t xml:space="preserve"> Bioorganic &amp; Medicinal Chemistry Letters</w:t>
      </w:r>
      <w:proofErr w:type="gramStart"/>
      <w:r w:rsidRPr="00462C37">
        <w:rPr>
          <w:color w:val="000000"/>
        </w:rPr>
        <w:t>,19</w:t>
      </w:r>
      <w:proofErr w:type="gramEnd"/>
      <w:r w:rsidRPr="00462C37">
        <w:rPr>
          <w:color w:val="000000"/>
        </w:rPr>
        <w:t>(15), 4459-4462. doi:10.1016/j.bmcl.2009.05.037</w:t>
      </w:r>
    </w:p>
    <w:p w:rsidR="00462C37" w:rsidRPr="00462C37" w:rsidRDefault="00462C37" w:rsidP="00462C37">
      <w:pPr>
        <w:pStyle w:val="NormalWeb"/>
        <w:spacing w:after="0" w:line="480" w:lineRule="auto"/>
        <w:ind w:hanging="720"/>
        <w:rPr>
          <w:color w:val="000000"/>
        </w:rPr>
      </w:pPr>
      <w:proofErr w:type="gramStart"/>
      <w:r w:rsidRPr="00462C37">
        <w:rPr>
          <w:color w:val="000000"/>
        </w:rPr>
        <w:t>Kerr, J. F., Winterford, C. M., &amp; Harmon, B. V. (1994).</w:t>
      </w:r>
      <w:proofErr w:type="gramEnd"/>
      <w:r w:rsidRPr="00462C37">
        <w:rPr>
          <w:color w:val="000000"/>
        </w:rPr>
        <w:t xml:space="preserve"> </w:t>
      </w:r>
      <w:proofErr w:type="gramStart"/>
      <w:r w:rsidRPr="00462C37">
        <w:rPr>
          <w:color w:val="000000"/>
        </w:rPr>
        <w:t>Apoptosis.</w:t>
      </w:r>
      <w:proofErr w:type="gramEnd"/>
      <w:r w:rsidRPr="00462C37">
        <w:rPr>
          <w:color w:val="000000"/>
        </w:rPr>
        <w:t xml:space="preserve"> Its significance in cancer and </w:t>
      </w:r>
    </w:p>
    <w:p w:rsidR="00462C37" w:rsidRPr="00462C37" w:rsidRDefault="00462C37" w:rsidP="00462C37">
      <w:pPr>
        <w:pStyle w:val="NormalWeb"/>
        <w:spacing w:after="0" w:line="480" w:lineRule="auto"/>
        <w:rPr>
          <w:color w:val="000000"/>
        </w:rPr>
      </w:pPr>
      <w:proofErr w:type="gramStart"/>
      <w:r w:rsidRPr="00462C37">
        <w:rPr>
          <w:color w:val="000000"/>
        </w:rPr>
        <w:t>Cancer Therapy.</w:t>
      </w:r>
      <w:proofErr w:type="gramEnd"/>
      <w:r w:rsidRPr="00462C37">
        <w:rPr>
          <w:color w:val="000000"/>
        </w:rPr>
        <w:t xml:space="preserve"> Cancer</w:t>
      </w:r>
      <w:proofErr w:type="gramStart"/>
      <w:r w:rsidRPr="00462C37">
        <w:rPr>
          <w:color w:val="000000"/>
        </w:rPr>
        <w:t>,73</w:t>
      </w:r>
      <w:proofErr w:type="gramEnd"/>
      <w:r w:rsidRPr="00462C37">
        <w:rPr>
          <w:color w:val="000000"/>
        </w:rPr>
        <w:t xml:space="preserve">(8), 2013-2026. </w:t>
      </w:r>
      <w:proofErr w:type="gramStart"/>
      <w:r w:rsidRPr="00462C37">
        <w:rPr>
          <w:color w:val="000000"/>
        </w:rPr>
        <w:t>doi:</w:t>
      </w:r>
      <w:proofErr w:type="gramEnd"/>
      <w:r w:rsidRPr="00462C37">
        <w:rPr>
          <w:color w:val="000000"/>
        </w:rPr>
        <w:t>10.1002/1097-0142(19940415)73:8&lt;2013::aid-</w:t>
      </w:r>
      <w:r>
        <w:rPr>
          <w:color w:val="000000"/>
        </w:rPr>
        <w:t>cncr2820730802&gt;3.0.co;2-j</w:t>
      </w:r>
    </w:p>
    <w:p w:rsidR="00462C37" w:rsidRPr="00462C37" w:rsidRDefault="00462C37" w:rsidP="00462C37">
      <w:pPr>
        <w:pStyle w:val="NormalWeb"/>
        <w:spacing w:after="0" w:line="480" w:lineRule="auto"/>
        <w:ind w:hanging="720"/>
        <w:rPr>
          <w:color w:val="000000"/>
        </w:rPr>
      </w:pPr>
      <w:proofErr w:type="gramStart"/>
      <w:r w:rsidRPr="00462C37">
        <w:rPr>
          <w:color w:val="000000"/>
        </w:rPr>
        <w:t>Kumar, P., Kumar, R., &amp; Prasad, D. N. (2013).</w:t>
      </w:r>
      <w:proofErr w:type="gramEnd"/>
      <w:r w:rsidRPr="00462C37">
        <w:rPr>
          <w:color w:val="000000"/>
        </w:rPr>
        <w:t xml:space="preserve"> </w:t>
      </w:r>
      <w:proofErr w:type="gramStart"/>
      <w:r w:rsidRPr="00462C37">
        <w:rPr>
          <w:color w:val="000000"/>
        </w:rPr>
        <w:t>Synthesis and anti</w:t>
      </w:r>
      <w:r>
        <w:rPr>
          <w:color w:val="000000"/>
        </w:rPr>
        <w:t xml:space="preserve">cancer study of 9-aminoacridine </w:t>
      </w:r>
      <w:r w:rsidRPr="00462C37">
        <w:rPr>
          <w:color w:val="000000"/>
        </w:rPr>
        <w:t>derivatives.</w:t>
      </w:r>
      <w:proofErr w:type="gramEnd"/>
      <w:r w:rsidRPr="00462C37">
        <w:rPr>
          <w:color w:val="000000"/>
        </w:rPr>
        <w:t xml:space="preserve"> Arabian Journal of Chemistry</w:t>
      </w:r>
      <w:proofErr w:type="gramStart"/>
      <w:r w:rsidRPr="00462C37">
        <w:rPr>
          <w:color w:val="000000"/>
        </w:rPr>
        <w:t>,6</w:t>
      </w:r>
      <w:proofErr w:type="gramEnd"/>
      <w:r w:rsidRPr="00462C37">
        <w:rPr>
          <w:color w:val="000000"/>
        </w:rPr>
        <w:t>(1), 79-85. d</w:t>
      </w:r>
      <w:r>
        <w:rPr>
          <w:color w:val="000000"/>
        </w:rPr>
        <w:t>oi:10.1016/j.arabjc.2012.04.039</w:t>
      </w:r>
    </w:p>
    <w:p w:rsidR="00462C37" w:rsidRDefault="00462C37" w:rsidP="00462C37">
      <w:pPr>
        <w:pStyle w:val="NormalWeb"/>
        <w:spacing w:after="0" w:line="480" w:lineRule="auto"/>
        <w:ind w:hanging="720"/>
        <w:rPr>
          <w:color w:val="000000"/>
        </w:rPr>
      </w:pPr>
      <w:proofErr w:type="spellStart"/>
      <w:r w:rsidRPr="00462C37">
        <w:rPr>
          <w:color w:val="000000"/>
        </w:rPr>
        <w:t>Samarasinghe</w:t>
      </w:r>
      <w:proofErr w:type="spellEnd"/>
      <w:r w:rsidRPr="00462C37">
        <w:rPr>
          <w:color w:val="000000"/>
        </w:rPr>
        <w:t>, B. (2013, October 2). Hallmarks of Cancer 3: Evadin</w:t>
      </w:r>
      <w:r>
        <w:rPr>
          <w:color w:val="000000"/>
        </w:rPr>
        <w:t xml:space="preserve">g Apoptosis. Retrieved July 25, </w:t>
      </w:r>
      <w:r w:rsidRPr="00462C37">
        <w:rPr>
          <w:color w:val="000000"/>
        </w:rPr>
        <w:t xml:space="preserve">2017, from </w:t>
      </w:r>
      <w:hyperlink r:id="rId29" w:history="1">
        <w:r w:rsidRPr="007F0DFC">
          <w:rPr>
            <w:rStyle w:val="Hyperlink"/>
          </w:rPr>
          <w:t>https://blogs.scientificamerican.com/guest-blog/hallmarks-of-cancer-3-evading-apoptosis/</w:t>
        </w:r>
      </w:hyperlink>
    </w:p>
    <w:p w:rsidR="00462C37" w:rsidRDefault="00462C37" w:rsidP="00462C37">
      <w:pPr>
        <w:pStyle w:val="NormalWeb"/>
        <w:spacing w:after="0" w:line="240" w:lineRule="auto"/>
        <w:ind w:hanging="720"/>
        <w:rPr>
          <w:color w:val="000000"/>
        </w:rPr>
      </w:pPr>
      <w:r w:rsidRPr="00462C37">
        <w:rPr>
          <w:color w:val="000000"/>
        </w:rPr>
        <w:t>Stacking Int</w:t>
      </w:r>
      <w:r>
        <w:rPr>
          <w:color w:val="000000"/>
        </w:rPr>
        <w:t>eractions and DNA Intercalation</w:t>
      </w:r>
    </w:p>
    <w:p w:rsidR="00462C37" w:rsidRPr="00462C37" w:rsidRDefault="00462C37" w:rsidP="00462C37">
      <w:pPr>
        <w:pStyle w:val="NormalWeb"/>
        <w:spacing w:after="0" w:line="240" w:lineRule="auto"/>
        <w:rPr>
          <w:color w:val="000000"/>
        </w:rPr>
      </w:pPr>
      <w:r w:rsidRPr="00462C37">
        <w:rPr>
          <w:color w:val="000000"/>
        </w:rPr>
        <w:t>Shen Li, Valentino R. Cooper, T. Thonhauser, Bengt I. Lundqvist, and David C. Langreth</w:t>
      </w:r>
    </w:p>
    <w:p w:rsidR="00462C37" w:rsidRDefault="00462C37" w:rsidP="00462C37">
      <w:pPr>
        <w:pStyle w:val="NormalWeb"/>
        <w:spacing w:after="0" w:line="240" w:lineRule="auto"/>
        <w:rPr>
          <w:color w:val="000000"/>
        </w:rPr>
      </w:pPr>
      <w:r w:rsidRPr="00462C37">
        <w:rPr>
          <w:color w:val="000000"/>
        </w:rPr>
        <w:t>The Journal of Physical Chemistry B 2009 113 (32), 11166-11172</w:t>
      </w:r>
    </w:p>
    <w:p w:rsidR="00462C37" w:rsidRPr="00462C37" w:rsidRDefault="00462C37" w:rsidP="00462C37">
      <w:pPr>
        <w:pStyle w:val="NormalWeb"/>
        <w:spacing w:after="0" w:line="480" w:lineRule="auto"/>
        <w:rPr>
          <w:color w:val="000000"/>
        </w:rPr>
      </w:pPr>
      <w:r w:rsidRPr="00462C37">
        <w:rPr>
          <w:color w:val="000000"/>
        </w:rPr>
        <w:t>DOI: 10.1021/jp905765c</w:t>
      </w:r>
    </w:p>
    <w:p w:rsidR="00462C37" w:rsidRPr="00462C37" w:rsidRDefault="00462C37" w:rsidP="00462C37">
      <w:pPr>
        <w:pStyle w:val="NormalWeb"/>
        <w:spacing w:after="0" w:line="480" w:lineRule="auto"/>
        <w:ind w:hanging="720"/>
        <w:rPr>
          <w:color w:val="000000"/>
        </w:rPr>
      </w:pPr>
      <w:proofErr w:type="gramStart"/>
      <w:r w:rsidRPr="00462C37">
        <w:rPr>
          <w:color w:val="000000"/>
        </w:rPr>
        <w:t>Types of Cancer Treatment.</w:t>
      </w:r>
      <w:proofErr w:type="gramEnd"/>
      <w:r w:rsidRPr="00462C37">
        <w:rPr>
          <w:color w:val="000000"/>
        </w:rPr>
        <w:t xml:space="preserve"> (2016). Retrieved July 25, 2017, from https://www.cancer.gov/about-</w:t>
      </w:r>
      <w:r>
        <w:rPr>
          <w:color w:val="000000"/>
        </w:rPr>
        <w:t>cancer/treatment/types</w:t>
      </w:r>
    </w:p>
    <w:p w:rsidR="00462C37" w:rsidRPr="00462C37" w:rsidRDefault="00462C37" w:rsidP="00462C37">
      <w:pPr>
        <w:pStyle w:val="NormalWeb"/>
        <w:spacing w:after="0" w:line="480" w:lineRule="auto"/>
        <w:ind w:hanging="720"/>
        <w:rPr>
          <w:color w:val="000000"/>
        </w:rPr>
      </w:pPr>
      <w:r w:rsidRPr="00462C37">
        <w:rPr>
          <w:color w:val="000000"/>
        </w:rPr>
        <w:lastRenderedPageBreak/>
        <w:t xml:space="preserve">What Is Cancer? </w:t>
      </w:r>
      <w:proofErr w:type="gramStart"/>
      <w:r w:rsidRPr="00462C37">
        <w:rPr>
          <w:color w:val="000000"/>
        </w:rPr>
        <w:t>(n.d.).</w:t>
      </w:r>
      <w:proofErr w:type="gramEnd"/>
      <w:r w:rsidRPr="00462C37">
        <w:rPr>
          <w:color w:val="000000"/>
        </w:rPr>
        <w:t xml:space="preserve"> Retrieved July 25, 2017, from https://www.cancer.gov/about-cancer/understanding/what-is-cancer</w:t>
      </w:r>
    </w:p>
    <w:p w:rsidR="00462C37" w:rsidRPr="00462C37" w:rsidRDefault="00462C37" w:rsidP="00462C37">
      <w:pPr>
        <w:pStyle w:val="NormalWeb"/>
        <w:spacing w:after="0" w:line="480" w:lineRule="auto"/>
        <w:ind w:hanging="720"/>
        <w:rPr>
          <w:color w:val="000000"/>
        </w:rPr>
      </w:pPr>
    </w:p>
    <w:p w:rsidR="00C7566C" w:rsidRPr="00315B55" w:rsidRDefault="00C7566C" w:rsidP="00462C37">
      <w:pPr>
        <w:pStyle w:val="NormalWeb"/>
        <w:spacing w:before="0" w:beforeAutospacing="0" w:after="0" w:afterAutospacing="0" w:line="480" w:lineRule="auto"/>
      </w:pPr>
    </w:p>
    <w:sectPr w:rsidR="00C7566C" w:rsidRPr="00315B55" w:rsidSect="00297664">
      <w:headerReference w:type="default" r:id="rId30"/>
      <w:footerReference w:type="default" r:id="rId31"/>
      <w:headerReference w:type="first" r:id="rId32"/>
      <w:pgSz w:w="12240" w:h="15840" w:code="1"/>
      <w:pgMar w:top="1440" w:right="1440"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49" w:rsidRDefault="00295649" w:rsidP="00780E16">
      <w:r>
        <w:separator/>
      </w:r>
    </w:p>
  </w:endnote>
  <w:endnote w:type="continuationSeparator" w:id="0">
    <w:p w:rsidR="00295649" w:rsidRDefault="00295649" w:rsidP="0078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117610"/>
      <w:docPartObj>
        <w:docPartGallery w:val="Page Numbers (Bottom of Page)"/>
        <w:docPartUnique/>
      </w:docPartObj>
    </w:sdtPr>
    <w:sdtEndPr>
      <w:rPr>
        <w:noProof/>
      </w:rPr>
    </w:sdtEndPr>
    <w:sdtContent>
      <w:p w:rsidR="00297664" w:rsidRDefault="00297664">
        <w:pPr>
          <w:pStyle w:val="Footer"/>
          <w:jc w:val="right"/>
        </w:pPr>
        <w:r>
          <w:fldChar w:fldCharType="begin"/>
        </w:r>
        <w:r>
          <w:instrText xml:space="preserve"> PAGE   \* MERGEFORMAT </w:instrText>
        </w:r>
        <w:r>
          <w:fldChar w:fldCharType="separate"/>
        </w:r>
        <w:r w:rsidR="00105756">
          <w:rPr>
            <w:noProof/>
          </w:rPr>
          <w:t>24</w:t>
        </w:r>
        <w:r>
          <w:rPr>
            <w:noProof/>
          </w:rPr>
          <w:fldChar w:fldCharType="end"/>
        </w:r>
      </w:p>
    </w:sdtContent>
  </w:sdt>
  <w:p w:rsidR="00297664" w:rsidRDefault="00297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49" w:rsidRDefault="00295649" w:rsidP="00780E16">
      <w:r>
        <w:separator/>
      </w:r>
    </w:p>
  </w:footnote>
  <w:footnote w:type="continuationSeparator" w:id="0">
    <w:p w:rsidR="00295649" w:rsidRDefault="00295649" w:rsidP="00780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64" w:rsidRPr="00297664" w:rsidRDefault="00297664" w:rsidP="00297664">
    <w:pPr>
      <w:pStyle w:val="Header"/>
    </w:pPr>
    <w:r w:rsidRPr="00297664">
      <w:t>O-(4-bromo)-phenyl-N-(9’-acridinyl)-hydroxylamine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64" w:rsidRDefault="00297664">
    <w:pPr>
      <w:pStyle w:val="Header"/>
    </w:pPr>
    <w:r w:rsidRPr="00297664">
      <w:t>O-(4-bromo)-phenyl-N-(9’-acridinyl)-hydroxylamine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6C"/>
    <w:rsid w:val="00022D30"/>
    <w:rsid w:val="00042222"/>
    <w:rsid w:val="00077A7B"/>
    <w:rsid w:val="00097653"/>
    <w:rsid w:val="000A34C9"/>
    <w:rsid w:val="000B3C69"/>
    <w:rsid w:val="000C7B88"/>
    <w:rsid w:val="000D001E"/>
    <w:rsid w:val="000D1D9F"/>
    <w:rsid w:val="000D5D6B"/>
    <w:rsid w:val="000F5DBF"/>
    <w:rsid w:val="00105756"/>
    <w:rsid w:val="00115680"/>
    <w:rsid w:val="0012227E"/>
    <w:rsid w:val="00170918"/>
    <w:rsid w:val="00187161"/>
    <w:rsid w:val="00197010"/>
    <w:rsid w:val="001B3252"/>
    <w:rsid w:val="00210FAF"/>
    <w:rsid w:val="00212242"/>
    <w:rsid w:val="002262E8"/>
    <w:rsid w:val="00251B1A"/>
    <w:rsid w:val="00253E30"/>
    <w:rsid w:val="00255816"/>
    <w:rsid w:val="00265ECF"/>
    <w:rsid w:val="002720C4"/>
    <w:rsid w:val="002776D4"/>
    <w:rsid w:val="00282A14"/>
    <w:rsid w:val="00295649"/>
    <w:rsid w:val="002965FD"/>
    <w:rsid w:val="00297664"/>
    <w:rsid w:val="002A7CBE"/>
    <w:rsid w:val="002B6D08"/>
    <w:rsid w:val="002E348A"/>
    <w:rsid w:val="00301E96"/>
    <w:rsid w:val="003055FC"/>
    <w:rsid w:val="0031279D"/>
    <w:rsid w:val="00315B55"/>
    <w:rsid w:val="0033311E"/>
    <w:rsid w:val="00345173"/>
    <w:rsid w:val="003530C2"/>
    <w:rsid w:val="003614EA"/>
    <w:rsid w:val="00364F79"/>
    <w:rsid w:val="00384C23"/>
    <w:rsid w:val="003B13AF"/>
    <w:rsid w:val="003B7AB7"/>
    <w:rsid w:val="003C64FB"/>
    <w:rsid w:val="004151FA"/>
    <w:rsid w:val="00437695"/>
    <w:rsid w:val="00462C37"/>
    <w:rsid w:val="00464813"/>
    <w:rsid w:val="00467554"/>
    <w:rsid w:val="004826E9"/>
    <w:rsid w:val="005409FE"/>
    <w:rsid w:val="00553C7A"/>
    <w:rsid w:val="00557668"/>
    <w:rsid w:val="005613B1"/>
    <w:rsid w:val="00574CEB"/>
    <w:rsid w:val="005A1531"/>
    <w:rsid w:val="005B51CB"/>
    <w:rsid w:val="005E60A2"/>
    <w:rsid w:val="005E6806"/>
    <w:rsid w:val="00616E86"/>
    <w:rsid w:val="00641B99"/>
    <w:rsid w:val="00671E94"/>
    <w:rsid w:val="00677EEE"/>
    <w:rsid w:val="0069085C"/>
    <w:rsid w:val="006B30E9"/>
    <w:rsid w:val="006B701F"/>
    <w:rsid w:val="006C3996"/>
    <w:rsid w:val="00721842"/>
    <w:rsid w:val="007222C6"/>
    <w:rsid w:val="00725B70"/>
    <w:rsid w:val="007354F4"/>
    <w:rsid w:val="00757785"/>
    <w:rsid w:val="00767849"/>
    <w:rsid w:val="00772FBA"/>
    <w:rsid w:val="00780E16"/>
    <w:rsid w:val="007832AE"/>
    <w:rsid w:val="00784111"/>
    <w:rsid w:val="00785CAA"/>
    <w:rsid w:val="007D2D71"/>
    <w:rsid w:val="007E44E8"/>
    <w:rsid w:val="007E5CA6"/>
    <w:rsid w:val="00802E0C"/>
    <w:rsid w:val="008063FE"/>
    <w:rsid w:val="00815DEA"/>
    <w:rsid w:val="00834D34"/>
    <w:rsid w:val="008419E5"/>
    <w:rsid w:val="00842DCF"/>
    <w:rsid w:val="00884A89"/>
    <w:rsid w:val="008C153E"/>
    <w:rsid w:val="008D4B4C"/>
    <w:rsid w:val="00902D4E"/>
    <w:rsid w:val="009161FE"/>
    <w:rsid w:val="00917055"/>
    <w:rsid w:val="00924FAC"/>
    <w:rsid w:val="009534B4"/>
    <w:rsid w:val="00963528"/>
    <w:rsid w:val="0096391A"/>
    <w:rsid w:val="00981C68"/>
    <w:rsid w:val="0098460B"/>
    <w:rsid w:val="009F1D9F"/>
    <w:rsid w:val="00A11BA8"/>
    <w:rsid w:val="00A44ED9"/>
    <w:rsid w:val="00A47D1A"/>
    <w:rsid w:val="00A80316"/>
    <w:rsid w:val="00A877DC"/>
    <w:rsid w:val="00AD0A35"/>
    <w:rsid w:val="00B23382"/>
    <w:rsid w:val="00B770A7"/>
    <w:rsid w:val="00B833B7"/>
    <w:rsid w:val="00B8621D"/>
    <w:rsid w:val="00BA0F2F"/>
    <w:rsid w:val="00BB203A"/>
    <w:rsid w:val="00BB44CC"/>
    <w:rsid w:val="00BC7231"/>
    <w:rsid w:val="00BE4129"/>
    <w:rsid w:val="00C0084F"/>
    <w:rsid w:val="00C103A9"/>
    <w:rsid w:val="00C5293F"/>
    <w:rsid w:val="00C608E3"/>
    <w:rsid w:val="00C63EBE"/>
    <w:rsid w:val="00C7566C"/>
    <w:rsid w:val="00C85979"/>
    <w:rsid w:val="00C93943"/>
    <w:rsid w:val="00C9778D"/>
    <w:rsid w:val="00CB39FF"/>
    <w:rsid w:val="00CD4F97"/>
    <w:rsid w:val="00CD5BE8"/>
    <w:rsid w:val="00CE1104"/>
    <w:rsid w:val="00CF789B"/>
    <w:rsid w:val="00D151C1"/>
    <w:rsid w:val="00D40C52"/>
    <w:rsid w:val="00D520C2"/>
    <w:rsid w:val="00D73664"/>
    <w:rsid w:val="00DB3905"/>
    <w:rsid w:val="00DB40A8"/>
    <w:rsid w:val="00DF6878"/>
    <w:rsid w:val="00E626BB"/>
    <w:rsid w:val="00EA6EF1"/>
    <w:rsid w:val="00ED3422"/>
    <w:rsid w:val="00EE0B9D"/>
    <w:rsid w:val="00EF2F9D"/>
    <w:rsid w:val="00F6029C"/>
    <w:rsid w:val="00F67CB2"/>
    <w:rsid w:val="00FC453D"/>
    <w:rsid w:val="00FC7A81"/>
    <w:rsid w:val="00FD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EE"/>
  </w:style>
  <w:style w:type="paragraph" w:styleId="Heading1">
    <w:name w:val="heading 1"/>
    <w:basedOn w:val="Normal"/>
    <w:next w:val="Normal"/>
    <w:link w:val="Heading1Char"/>
    <w:uiPriority w:val="9"/>
    <w:qFormat/>
    <w:rsid w:val="00677E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7E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77E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7E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7E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7E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7E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7E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7E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EE"/>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677EEE"/>
    <w:pPr>
      <w:outlineLvl w:val="9"/>
    </w:pPr>
    <w:rPr>
      <w:lang w:bidi="en-US"/>
    </w:rPr>
  </w:style>
  <w:style w:type="paragraph" w:styleId="BalloonText">
    <w:name w:val="Balloon Text"/>
    <w:basedOn w:val="Normal"/>
    <w:link w:val="BalloonTextChar"/>
    <w:uiPriority w:val="99"/>
    <w:semiHidden/>
    <w:unhideWhenUsed/>
    <w:rsid w:val="00902D4E"/>
    <w:rPr>
      <w:rFonts w:ascii="Tahoma" w:hAnsi="Tahoma" w:cs="Tahoma"/>
      <w:sz w:val="16"/>
      <w:szCs w:val="16"/>
    </w:rPr>
  </w:style>
  <w:style w:type="character" w:customStyle="1" w:styleId="BalloonTextChar">
    <w:name w:val="Balloon Text Char"/>
    <w:basedOn w:val="DefaultParagraphFont"/>
    <w:link w:val="BalloonText"/>
    <w:uiPriority w:val="99"/>
    <w:semiHidden/>
    <w:rsid w:val="00902D4E"/>
    <w:rPr>
      <w:rFonts w:ascii="Tahoma" w:hAnsi="Tahoma" w:cs="Tahoma"/>
      <w:sz w:val="16"/>
      <w:szCs w:val="16"/>
    </w:rPr>
  </w:style>
  <w:style w:type="paragraph" w:styleId="TOC1">
    <w:name w:val="toc 1"/>
    <w:basedOn w:val="Normal"/>
    <w:next w:val="Normal"/>
    <w:autoRedefine/>
    <w:uiPriority w:val="39"/>
    <w:unhideWhenUsed/>
    <w:rsid w:val="00902D4E"/>
    <w:pPr>
      <w:spacing w:after="100"/>
    </w:pPr>
  </w:style>
  <w:style w:type="character" w:styleId="Hyperlink">
    <w:name w:val="Hyperlink"/>
    <w:basedOn w:val="DefaultParagraphFont"/>
    <w:uiPriority w:val="99"/>
    <w:unhideWhenUsed/>
    <w:rsid w:val="00902D4E"/>
    <w:rPr>
      <w:color w:val="0000FF" w:themeColor="hyperlink"/>
      <w:u w:val="single"/>
    </w:rPr>
  </w:style>
  <w:style w:type="character" w:customStyle="1" w:styleId="Heading2Char">
    <w:name w:val="Heading 2 Char"/>
    <w:basedOn w:val="DefaultParagraphFont"/>
    <w:link w:val="Heading2"/>
    <w:uiPriority w:val="9"/>
    <w:rsid w:val="00677E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77E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7E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7E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7E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7E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7E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7EEE"/>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282A14"/>
    <w:rPr>
      <w:b/>
      <w:bCs/>
      <w:sz w:val="18"/>
      <w:szCs w:val="18"/>
    </w:rPr>
  </w:style>
  <w:style w:type="paragraph" w:styleId="Title">
    <w:name w:val="Title"/>
    <w:basedOn w:val="Normal"/>
    <w:next w:val="Normal"/>
    <w:link w:val="TitleChar"/>
    <w:uiPriority w:val="10"/>
    <w:qFormat/>
    <w:rsid w:val="00677E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7E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7E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7EEE"/>
    <w:rPr>
      <w:rFonts w:asciiTheme="majorHAnsi" w:eastAsiaTheme="majorEastAsia" w:hAnsiTheme="majorHAnsi" w:cstheme="majorBidi"/>
      <w:i/>
      <w:iCs/>
      <w:spacing w:val="13"/>
      <w:sz w:val="24"/>
      <w:szCs w:val="24"/>
    </w:rPr>
  </w:style>
  <w:style w:type="character" w:styleId="Strong">
    <w:name w:val="Strong"/>
    <w:uiPriority w:val="22"/>
    <w:qFormat/>
    <w:rsid w:val="00677EEE"/>
    <w:rPr>
      <w:b/>
      <w:bCs/>
    </w:rPr>
  </w:style>
  <w:style w:type="character" w:styleId="Emphasis">
    <w:name w:val="Emphasis"/>
    <w:uiPriority w:val="20"/>
    <w:qFormat/>
    <w:rsid w:val="00677EEE"/>
    <w:rPr>
      <w:b/>
      <w:bCs/>
      <w:i/>
      <w:iCs/>
      <w:spacing w:val="10"/>
      <w:bdr w:val="none" w:sz="0" w:space="0" w:color="auto"/>
      <w:shd w:val="clear" w:color="auto" w:fill="auto"/>
    </w:rPr>
  </w:style>
  <w:style w:type="paragraph" w:styleId="NoSpacing">
    <w:name w:val="No Spacing"/>
    <w:basedOn w:val="Normal"/>
    <w:link w:val="NoSpacingChar"/>
    <w:uiPriority w:val="1"/>
    <w:qFormat/>
    <w:rsid w:val="00677EEE"/>
    <w:pPr>
      <w:spacing w:after="0" w:line="240" w:lineRule="auto"/>
    </w:pPr>
  </w:style>
  <w:style w:type="character" w:customStyle="1" w:styleId="NoSpacingChar">
    <w:name w:val="No Spacing Char"/>
    <w:basedOn w:val="DefaultParagraphFont"/>
    <w:link w:val="NoSpacing"/>
    <w:uiPriority w:val="1"/>
    <w:rsid w:val="00282A14"/>
  </w:style>
  <w:style w:type="paragraph" w:styleId="ListParagraph">
    <w:name w:val="List Paragraph"/>
    <w:basedOn w:val="Normal"/>
    <w:uiPriority w:val="34"/>
    <w:qFormat/>
    <w:rsid w:val="00677EEE"/>
    <w:pPr>
      <w:ind w:left="720"/>
      <w:contextualSpacing/>
    </w:pPr>
  </w:style>
  <w:style w:type="paragraph" w:styleId="Quote">
    <w:name w:val="Quote"/>
    <w:basedOn w:val="Normal"/>
    <w:next w:val="Normal"/>
    <w:link w:val="QuoteChar"/>
    <w:uiPriority w:val="29"/>
    <w:qFormat/>
    <w:rsid w:val="00677EEE"/>
    <w:pPr>
      <w:spacing w:before="200" w:after="0"/>
      <w:ind w:left="360" w:right="360"/>
    </w:pPr>
    <w:rPr>
      <w:i/>
      <w:iCs/>
    </w:rPr>
  </w:style>
  <w:style w:type="character" w:customStyle="1" w:styleId="QuoteChar">
    <w:name w:val="Quote Char"/>
    <w:basedOn w:val="DefaultParagraphFont"/>
    <w:link w:val="Quote"/>
    <w:uiPriority w:val="29"/>
    <w:rsid w:val="00677EEE"/>
    <w:rPr>
      <w:i/>
      <w:iCs/>
    </w:rPr>
  </w:style>
  <w:style w:type="paragraph" w:styleId="IntenseQuote">
    <w:name w:val="Intense Quote"/>
    <w:basedOn w:val="Normal"/>
    <w:next w:val="Normal"/>
    <w:link w:val="IntenseQuoteChar"/>
    <w:uiPriority w:val="30"/>
    <w:qFormat/>
    <w:rsid w:val="00677E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7EEE"/>
    <w:rPr>
      <w:b/>
      <w:bCs/>
      <w:i/>
      <w:iCs/>
    </w:rPr>
  </w:style>
  <w:style w:type="character" w:styleId="SubtleEmphasis">
    <w:name w:val="Subtle Emphasis"/>
    <w:uiPriority w:val="19"/>
    <w:qFormat/>
    <w:rsid w:val="00677EEE"/>
    <w:rPr>
      <w:i/>
      <w:iCs/>
    </w:rPr>
  </w:style>
  <w:style w:type="character" w:styleId="IntenseEmphasis">
    <w:name w:val="Intense Emphasis"/>
    <w:uiPriority w:val="21"/>
    <w:qFormat/>
    <w:rsid w:val="00677EEE"/>
    <w:rPr>
      <w:b/>
      <w:bCs/>
    </w:rPr>
  </w:style>
  <w:style w:type="character" w:styleId="SubtleReference">
    <w:name w:val="Subtle Reference"/>
    <w:uiPriority w:val="31"/>
    <w:qFormat/>
    <w:rsid w:val="00677EEE"/>
    <w:rPr>
      <w:smallCaps/>
    </w:rPr>
  </w:style>
  <w:style w:type="character" w:styleId="IntenseReference">
    <w:name w:val="Intense Reference"/>
    <w:uiPriority w:val="32"/>
    <w:qFormat/>
    <w:rsid w:val="00677EEE"/>
    <w:rPr>
      <w:smallCaps/>
      <w:spacing w:val="5"/>
      <w:u w:val="single"/>
    </w:rPr>
  </w:style>
  <w:style w:type="character" w:styleId="BookTitle">
    <w:name w:val="Book Title"/>
    <w:uiPriority w:val="33"/>
    <w:qFormat/>
    <w:rsid w:val="00677EEE"/>
    <w:rPr>
      <w:i/>
      <w:iCs/>
      <w:smallCaps/>
      <w:spacing w:val="5"/>
    </w:rPr>
  </w:style>
  <w:style w:type="paragraph" w:styleId="Header">
    <w:name w:val="header"/>
    <w:basedOn w:val="Normal"/>
    <w:link w:val="HeaderChar"/>
    <w:uiPriority w:val="99"/>
    <w:unhideWhenUsed/>
    <w:rsid w:val="00780E16"/>
    <w:pPr>
      <w:tabs>
        <w:tab w:val="center" w:pos="4680"/>
        <w:tab w:val="right" w:pos="9360"/>
      </w:tabs>
    </w:pPr>
  </w:style>
  <w:style w:type="character" w:customStyle="1" w:styleId="HeaderChar">
    <w:name w:val="Header Char"/>
    <w:basedOn w:val="DefaultParagraphFont"/>
    <w:link w:val="Header"/>
    <w:uiPriority w:val="99"/>
    <w:rsid w:val="00780E16"/>
  </w:style>
  <w:style w:type="paragraph" w:styleId="Footer">
    <w:name w:val="footer"/>
    <w:basedOn w:val="Normal"/>
    <w:link w:val="FooterChar"/>
    <w:uiPriority w:val="99"/>
    <w:unhideWhenUsed/>
    <w:rsid w:val="00780E16"/>
    <w:pPr>
      <w:tabs>
        <w:tab w:val="center" w:pos="4680"/>
        <w:tab w:val="right" w:pos="9360"/>
      </w:tabs>
    </w:pPr>
  </w:style>
  <w:style w:type="character" w:customStyle="1" w:styleId="FooterChar">
    <w:name w:val="Footer Char"/>
    <w:basedOn w:val="DefaultParagraphFont"/>
    <w:link w:val="Footer"/>
    <w:uiPriority w:val="99"/>
    <w:rsid w:val="00780E16"/>
  </w:style>
  <w:style w:type="paragraph" w:styleId="NormalWeb">
    <w:name w:val="Normal (Web)"/>
    <w:basedOn w:val="Normal"/>
    <w:uiPriority w:val="99"/>
    <w:unhideWhenUsed/>
    <w:rsid w:val="00677EE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3422"/>
    <w:rPr>
      <w:sz w:val="16"/>
      <w:szCs w:val="16"/>
    </w:rPr>
  </w:style>
  <w:style w:type="paragraph" w:styleId="CommentText">
    <w:name w:val="annotation text"/>
    <w:basedOn w:val="Normal"/>
    <w:link w:val="CommentTextChar"/>
    <w:uiPriority w:val="99"/>
    <w:semiHidden/>
    <w:unhideWhenUsed/>
    <w:rsid w:val="00ED3422"/>
    <w:pPr>
      <w:spacing w:line="240" w:lineRule="auto"/>
    </w:pPr>
    <w:rPr>
      <w:sz w:val="20"/>
      <w:szCs w:val="20"/>
    </w:rPr>
  </w:style>
  <w:style w:type="character" w:customStyle="1" w:styleId="CommentTextChar">
    <w:name w:val="Comment Text Char"/>
    <w:basedOn w:val="DefaultParagraphFont"/>
    <w:link w:val="CommentText"/>
    <w:uiPriority w:val="99"/>
    <w:semiHidden/>
    <w:rsid w:val="00ED3422"/>
    <w:rPr>
      <w:sz w:val="20"/>
      <w:szCs w:val="20"/>
    </w:rPr>
  </w:style>
  <w:style w:type="paragraph" w:styleId="CommentSubject">
    <w:name w:val="annotation subject"/>
    <w:basedOn w:val="CommentText"/>
    <w:next w:val="CommentText"/>
    <w:link w:val="CommentSubjectChar"/>
    <w:uiPriority w:val="99"/>
    <w:semiHidden/>
    <w:unhideWhenUsed/>
    <w:rsid w:val="00ED3422"/>
    <w:rPr>
      <w:b/>
      <w:bCs/>
    </w:rPr>
  </w:style>
  <w:style w:type="character" w:customStyle="1" w:styleId="CommentSubjectChar">
    <w:name w:val="Comment Subject Char"/>
    <w:basedOn w:val="CommentTextChar"/>
    <w:link w:val="CommentSubject"/>
    <w:uiPriority w:val="99"/>
    <w:semiHidden/>
    <w:rsid w:val="00ED3422"/>
    <w:rPr>
      <w:b/>
      <w:bCs/>
      <w:sz w:val="20"/>
      <w:szCs w:val="20"/>
    </w:rPr>
  </w:style>
  <w:style w:type="paragraph" w:styleId="TOC2">
    <w:name w:val="toc 2"/>
    <w:basedOn w:val="Normal"/>
    <w:next w:val="Normal"/>
    <w:autoRedefine/>
    <w:uiPriority w:val="39"/>
    <w:unhideWhenUsed/>
    <w:rsid w:val="00785CAA"/>
    <w:pPr>
      <w:spacing w:after="100"/>
      <w:ind w:left="220"/>
    </w:pPr>
  </w:style>
  <w:style w:type="character" w:customStyle="1" w:styleId="apple-tab-span">
    <w:name w:val="apple-tab-span"/>
    <w:basedOn w:val="DefaultParagraphFont"/>
    <w:rsid w:val="00721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EE"/>
  </w:style>
  <w:style w:type="paragraph" w:styleId="Heading1">
    <w:name w:val="heading 1"/>
    <w:basedOn w:val="Normal"/>
    <w:next w:val="Normal"/>
    <w:link w:val="Heading1Char"/>
    <w:uiPriority w:val="9"/>
    <w:qFormat/>
    <w:rsid w:val="00677E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77E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77E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77E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7E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7E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7E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7E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7E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EEE"/>
    <w:rPr>
      <w:rFonts w:asciiTheme="majorHAnsi" w:eastAsiaTheme="majorEastAsia" w:hAnsiTheme="majorHAnsi" w:cstheme="majorBidi"/>
      <w:b/>
      <w:bCs/>
      <w:sz w:val="28"/>
      <w:szCs w:val="28"/>
    </w:rPr>
  </w:style>
  <w:style w:type="paragraph" w:styleId="TOCHeading">
    <w:name w:val="TOC Heading"/>
    <w:basedOn w:val="Heading1"/>
    <w:next w:val="Normal"/>
    <w:uiPriority w:val="39"/>
    <w:unhideWhenUsed/>
    <w:qFormat/>
    <w:rsid w:val="00677EEE"/>
    <w:pPr>
      <w:outlineLvl w:val="9"/>
    </w:pPr>
    <w:rPr>
      <w:lang w:bidi="en-US"/>
    </w:rPr>
  </w:style>
  <w:style w:type="paragraph" w:styleId="BalloonText">
    <w:name w:val="Balloon Text"/>
    <w:basedOn w:val="Normal"/>
    <w:link w:val="BalloonTextChar"/>
    <w:uiPriority w:val="99"/>
    <w:semiHidden/>
    <w:unhideWhenUsed/>
    <w:rsid w:val="00902D4E"/>
    <w:rPr>
      <w:rFonts w:ascii="Tahoma" w:hAnsi="Tahoma" w:cs="Tahoma"/>
      <w:sz w:val="16"/>
      <w:szCs w:val="16"/>
    </w:rPr>
  </w:style>
  <w:style w:type="character" w:customStyle="1" w:styleId="BalloonTextChar">
    <w:name w:val="Balloon Text Char"/>
    <w:basedOn w:val="DefaultParagraphFont"/>
    <w:link w:val="BalloonText"/>
    <w:uiPriority w:val="99"/>
    <w:semiHidden/>
    <w:rsid w:val="00902D4E"/>
    <w:rPr>
      <w:rFonts w:ascii="Tahoma" w:hAnsi="Tahoma" w:cs="Tahoma"/>
      <w:sz w:val="16"/>
      <w:szCs w:val="16"/>
    </w:rPr>
  </w:style>
  <w:style w:type="paragraph" w:styleId="TOC1">
    <w:name w:val="toc 1"/>
    <w:basedOn w:val="Normal"/>
    <w:next w:val="Normal"/>
    <w:autoRedefine/>
    <w:uiPriority w:val="39"/>
    <w:unhideWhenUsed/>
    <w:rsid w:val="00902D4E"/>
    <w:pPr>
      <w:spacing w:after="100"/>
    </w:pPr>
  </w:style>
  <w:style w:type="character" w:styleId="Hyperlink">
    <w:name w:val="Hyperlink"/>
    <w:basedOn w:val="DefaultParagraphFont"/>
    <w:uiPriority w:val="99"/>
    <w:unhideWhenUsed/>
    <w:rsid w:val="00902D4E"/>
    <w:rPr>
      <w:color w:val="0000FF" w:themeColor="hyperlink"/>
      <w:u w:val="single"/>
    </w:rPr>
  </w:style>
  <w:style w:type="character" w:customStyle="1" w:styleId="Heading2Char">
    <w:name w:val="Heading 2 Char"/>
    <w:basedOn w:val="DefaultParagraphFont"/>
    <w:link w:val="Heading2"/>
    <w:uiPriority w:val="9"/>
    <w:rsid w:val="00677E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77E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77E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77E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7E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7E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7E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7EEE"/>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282A14"/>
    <w:rPr>
      <w:b/>
      <w:bCs/>
      <w:sz w:val="18"/>
      <w:szCs w:val="18"/>
    </w:rPr>
  </w:style>
  <w:style w:type="paragraph" w:styleId="Title">
    <w:name w:val="Title"/>
    <w:basedOn w:val="Normal"/>
    <w:next w:val="Normal"/>
    <w:link w:val="TitleChar"/>
    <w:uiPriority w:val="10"/>
    <w:qFormat/>
    <w:rsid w:val="00677E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77E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77E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77EEE"/>
    <w:rPr>
      <w:rFonts w:asciiTheme="majorHAnsi" w:eastAsiaTheme="majorEastAsia" w:hAnsiTheme="majorHAnsi" w:cstheme="majorBidi"/>
      <w:i/>
      <w:iCs/>
      <w:spacing w:val="13"/>
      <w:sz w:val="24"/>
      <w:szCs w:val="24"/>
    </w:rPr>
  </w:style>
  <w:style w:type="character" w:styleId="Strong">
    <w:name w:val="Strong"/>
    <w:uiPriority w:val="22"/>
    <w:qFormat/>
    <w:rsid w:val="00677EEE"/>
    <w:rPr>
      <w:b/>
      <w:bCs/>
    </w:rPr>
  </w:style>
  <w:style w:type="character" w:styleId="Emphasis">
    <w:name w:val="Emphasis"/>
    <w:uiPriority w:val="20"/>
    <w:qFormat/>
    <w:rsid w:val="00677EEE"/>
    <w:rPr>
      <w:b/>
      <w:bCs/>
      <w:i/>
      <w:iCs/>
      <w:spacing w:val="10"/>
      <w:bdr w:val="none" w:sz="0" w:space="0" w:color="auto"/>
      <w:shd w:val="clear" w:color="auto" w:fill="auto"/>
    </w:rPr>
  </w:style>
  <w:style w:type="paragraph" w:styleId="NoSpacing">
    <w:name w:val="No Spacing"/>
    <w:basedOn w:val="Normal"/>
    <w:link w:val="NoSpacingChar"/>
    <w:uiPriority w:val="1"/>
    <w:qFormat/>
    <w:rsid w:val="00677EEE"/>
    <w:pPr>
      <w:spacing w:after="0" w:line="240" w:lineRule="auto"/>
    </w:pPr>
  </w:style>
  <w:style w:type="character" w:customStyle="1" w:styleId="NoSpacingChar">
    <w:name w:val="No Spacing Char"/>
    <w:basedOn w:val="DefaultParagraphFont"/>
    <w:link w:val="NoSpacing"/>
    <w:uiPriority w:val="1"/>
    <w:rsid w:val="00282A14"/>
  </w:style>
  <w:style w:type="paragraph" w:styleId="ListParagraph">
    <w:name w:val="List Paragraph"/>
    <w:basedOn w:val="Normal"/>
    <w:uiPriority w:val="34"/>
    <w:qFormat/>
    <w:rsid w:val="00677EEE"/>
    <w:pPr>
      <w:ind w:left="720"/>
      <w:contextualSpacing/>
    </w:pPr>
  </w:style>
  <w:style w:type="paragraph" w:styleId="Quote">
    <w:name w:val="Quote"/>
    <w:basedOn w:val="Normal"/>
    <w:next w:val="Normal"/>
    <w:link w:val="QuoteChar"/>
    <w:uiPriority w:val="29"/>
    <w:qFormat/>
    <w:rsid w:val="00677EEE"/>
    <w:pPr>
      <w:spacing w:before="200" w:after="0"/>
      <w:ind w:left="360" w:right="360"/>
    </w:pPr>
    <w:rPr>
      <w:i/>
      <w:iCs/>
    </w:rPr>
  </w:style>
  <w:style w:type="character" w:customStyle="1" w:styleId="QuoteChar">
    <w:name w:val="Quote Char"/>
    <w:basedOn w:val="DefaultParagraphFont"/>
    <w:link w:val="Quote"/>
    <w:uiPriority w:val="29"/>
    <w:rsid w:val="00677EEE"/>
    <w:rPr>
      <w:i/>
      <w:iCs/>
    </w:rPr>
  </w:style>
  <w:style w:type="paragraph" w:styleId="IntenseQuote">
    <w:name w:val="Intense Quote"/>
    <w:basedOn w:val="Normal"/>
    <w:next w:val="Normal"/>
    <w:link w:val="IntenseQuoteChar"/>
    <w:uiPriority w:val="30"/>
    <w:qFormat/>
    <w:rsid w:val="00677E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77EEE"/>
    <w:rPr>
      <w:b/>
      <w:bCs/>
      <w:i/>
      <w:iCs/>
    </w:rPr>
  </w:style>
  <w:style w:type="character" w:styleId="SubtleEmphasis">
    <w:name w:val="Subtle Emphasis"/>
    <w:uiPriority w:val="19"/>
    <w:qFormat/>
    <w:rsid w:val="00677EEE"/>
    <w:rPr>
      <w:i/>
      <w:iCs/>
    </w:rPr>
  </w:style>
  <w:style w:type="character" w:styleId="IntenseEmphasis">
    <w:name w:val="Intense Emphasis"/>
    <w:uiPriority w:val="21"/>
    <w:qFormat/>
    <w:rsid w:val="00677EEE"/>
    <w:rPr>
      <w:b/>
      <w:bCs/>
    </w:rPr>
  </w:style>
  <w:style w:type="character" w:styleId="SubtleReference">
    <w:name w:val="Subtle Reference"/>
    <w:uiPriority w:val="31"/>
    <w:qFormat/>
    <w:rsid w:val="00677EEE"/>
    <w:rPr>
      <w:smallCaps/>
    </w:rPr>
  </w:style>
  <w:style w:type="character" w:styleId="IntenseReference">
    <w:name w:val="Intense Reference"/>
    <w:uiPriority w:val="32"/>
    <w:qFormat/>
    <w:rsid w:val="00677EEE"/>
    <w:rPr>
      <w:smallCaps/>
      <w:spacing w:val="5"/>
      <w:u w:val="single"/>
    </w:rPr>
  </w:style>
  <w:style w:type="character" w:styleId="BookTitle">
    <w:name w:val="Book Title"/>
    <w:uiPriority w:val="33"/>
    <w:qFormat/>
    <w:rsid w:val="00677EEE"/>
    <w:rPr>
      <w:i/>
      <w:iCs/>
      <w:smallCaps/>
      <w:spacing w:val="5"/>
    </w:rPr>
  </w:style>
  <w:style w:type="paragraph" w:styleId="Header">
    <w:name w:val="header"/>
    <w:basedOn w:val="Normal"/>
    <w:link w:val="HeaderChar"/>
    <w:uiPriority w:val="99"/>
    <w:unhideWhenUsed/>
    <w:rsid w:val="00780E16"/>
    <w:pPr>
      <w:tabs>
        <w:tab w:val="center" w:pos="4680"/>
        <w:tab w:val="right" w:pos="9360"/>
      </w:tabs>
    </w:pPr>
  </w:style>
  <w:style w:type="character" w:customStyle="1" w:styleId="HeaderChar">
    <w:name w:val="Header Char"/>
    <w:basedOn w:val="DefaultParagraphFont"/>
    <w:link w:val="Header"/>
    <w:uiPriority w:val="99"/>
    <w:rsid w:val="00780E16"/>
  </w:style>
  <w:style w:type="paragraph" w:styleId="Footer">
    <w:name w:val="footer"/>
    <w:basedOn w:val="Normal"/>
    <w:link w:val="FooterChar"/>
    <w:uiPriority w:val="99"/>
    <w:unhideWhenUsed/>
    <w:rsid w:val="00780E16"/>
    <w:pPr>
      <w:tabs>
        <w:tab w:val="center" w:pos="4680"/>
        <w:tab w:val="right" w:pos="9360"/>
      </w:tabs>
    </w:pPr>
  </w:style>
  <w:style w:type="character" w:customStyle="1" w:styleId="FooterChar">
    <w:name w:val="Footer Char"/>
    <w:basedOn w:val="DefaultParagraphFont"/>
    <w:link w:val="Footer"/>
    <w:uiPriority w:val="99"/>
    <w:rsid w:val="00780E16"/>
  </w:style>
  <w:style w:type="paragraph" w:styleId="NormalWeb">
    <w:name w:val="Normal (Web)"/>
    <w:basedOn w:val="Normal"/>
    <w:uiPriority w:val="99"/>
    <w:unhideWhenUsed/>
    <w:rsid w:val="00677EEE"/>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D3422"/>
    <w:rPr>
      <w:sz w:val="16"/>
      <w:szCs w:val="16"/>
    </w:rPr>
  </w:style>
  <w:style w:type="paragraph" w:styleId="CommentText">
    <w:name w:val="annotation text"/>
    <w:basedOn w:val="Normal"/>
    <w:link w:val="CommentTextChar"/>
    <w:uiPriority w:val="99"/>
    <w:semiHidden/>
    <w:unhideWhenUsed/>
    <w:rsid w:val="00ED3422"/>
    <w:pPr>
      <w:spacing w:line="240" w:lineRule="auto"/>
    </w:pPr>
    <w:rPr>
      <w:sz w:val="20"/>
      <w:szCs w:val="20"/>
    </w:rPr>
  </w:style>
  <w:style w:type="character" w:customStyle="1" w:styleId="CommentTextChar">
    <w:name w:val="Comment Text Char"/>
    <w:basedOn w:val="DefaultParagraphFont"/>
    <w:link w:val="CommentText"/>
    <w:uiPriority w:val="99"/>
    <w:semiHidden/>
    <w:rsid w:val="00ED3422"/>
    <w:rPr>
      <w:sz w:val="20"/>
      <w:szCs w:val="20"/>
    </w:rPr>
  </w:style>
  <w:style w:type="paragraph" w:styleId="CommentSubject">
    <w:name w:val="annotation subject"/>
    <w:basedOn w:val="CommentText"/>
    <w:next w:val="CommentText"/>
    <w:link w:val="CommentSubjectChar"/>
    <w:uiPriority w:val="99"/>
    <w:semiHidden/>
    <w:unhideWhenUsed/>
    <w:rsid w:val="00ED3422"/>
    <w:rPr>
      <w:b/>
      <w:bCs/>
    </w:rPr>
  </w:style>
  <w:style w:type="character" w:customStyle="1" w:styleId="CommentSubjectChar">
    <w:name w:val="Comment Subject Char"/>
    <w:basedOn w:val="CommentTextChar"/>
    <w:link w:val="CommentSubject"/>
    <w:uiPriority w:val="99"/>
    <w:semiHidden/>
    <w:rsid w:val="00ED3422"/>
    <w:rPr>
      <w:b/>
      <w:bCs/>
      <w:sz w:val="20"/>
      <w:szCs w:val="20"/>
    </w:rPr>
  </w:style>
  <w:style w:type="paragraph" w:styleId="TOC2">
    <w:name w:val="toc 2"/>
    <w:basedOn w:val="Normal"/>
    <w:next w:val="Normal"/>
    <w:autoRedefine/>
    <w:uiPriority w:val="39"/>
    <w:unhideWhenUsed/>
    <w:rsid w:val="00785CAA"/>
    <w:pPr>
      <w:spacing w:after="100"/>
      <w:ind w:left="220"/>
    </w:pPr>
  </w:style>
  <w:style w:type="character" w:customStyle="1" w:styleId="apple-tab-span">
    <w:name w:val="apple-tab-span"/>
    <w:basedOn w:val="DefaultParagraphFont"/>
    <w:rsid w:val="00721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7694">
      <w:bodyDiv w:val="1"/>
      <w:marLeft w:val="0"/>
      <w:marRight w:val="0"/>
      <w:marTop w:val="0"/>
      <w:marBottom w:val="0"/>
      <w:divBdr>
        <w:top w:val="none" w:sz="0" w:space="0" w:color="auto"/>
        <w:left w:val="none" w:sz="0" w:space="0" w:color="auto"/>
        <w:bottom w:val="none" w:sz="0" w:space="0" w:color="auto"/>
        <w:right w:val="none" w:sz="0" w:space="0" w:color="auto"/>
      </w:divBdr>
      <w:divsChild>
        <w:div w:id="1305886465">
          <w:marLeft w:val="600"/>
          <w:marRight w:val="0"/>
          <w:marTop w:val="0"/>
          <w:marBottom w:val="0"/>
          <w:divBdr>
            <w:top w:val="none" w:sz="0" w:space="0" w:color="auto"/>
            <w:left w:val="none" w:sz="0" w:space="0" w:color="auto"/>
            <w:bottom w:val="none" w:sz="0" w:space="0" w:color="auto"/>
            <w:right w:val="none" w:sz="0" w:space="0" w:color="auto"/>
          </w:divBdr>
        </w:div>
        <w:div w:id="427042460">
          <w:marLeft w:val="600"/>
          <w:marRight w:val="0"/>
          <w:marTop w:val="0"/>
          <w:marBottom w:val="0"/>
          <w:divBdr>
            <w:top w:val="none" w:sz="0" w:space="0" w:color="auto"/>
            <w:left w:val="none" w:sz="0" w:space="0" w:color="auto"/>
            <w:bottom w:val="none" w:sz="0" w:space="0" w:color="auto"/>
            <w:right w:val="none" w:sz="0" w:space="0" w:color="auto"/>
          </w:divBdr>
        </w:div>
        <w:div w:id="890724892">
          <w:marLeft w:val="600"/>
          <w:marRight w:val="0"/>
          <w:marTop w:val="0"/>
          <w:marBottom w:val="0"/>
          <w:divBdr>
            <w:top w:val="none" w:sz="0" w:space="0" w:color="auto"/>
            <w:left w:val="none" w:sz="0" w:space="0" w:color="auto"/>
            <w:bottom w:val="none" w:sz="0" w:space="0" w:color="auto"/>
            <w:right w:val="none" w:sz="0" w:space="0" w:color="auto"/>
          </w:divBdr>
        </w:div>
        <w:div w:id="1608585268">
          <w:marLeft w:val="600"/>
          <w:marRight w:val="0"/>
          <w:marTop w:val="0"/>
          <w:marBottom w:val="0"/>
          <w:divBdr>
            <w:top w:val="none" w:sz="0" w:space="0" w:color="auto"/>
            <w:left w:val="none" w:sz="0" w:space="0" w:color="auto"/>
            <w:bottom w:val="none" w:sz="0" w:space="0" w:color="auto"/>
            <w:right w:val="none" w:sz="0" w:space="0" w:color="auto"/>
          </w:divBdr>
        </w:div>
        <w:div w:id="892666252">
          <w:marLeft w:val="600"/>
          <w:marRight w:val="0"/>
          <w:marTop w:val="0"/>
          <w:marBottom w:val="0"/>
          <w:divBdr>
            <w:top w:val="none" w:sz="0" w:space="0" w:color="auto"/>
            <w:left w:val="none" w:sz="0" w:space="0" w:color="auto"/>
            <w:bottom w:val="none" w:sz="0" w:space="0" w:color="auto"/>
            <w:right w:val="none" w:sz="0" w:space="0" w:color="auto"/>
          </w:divBdr>
        </w:div>
        <w:div w:id="1686243570">
          <w:marLeft w:val="600"/>
          <w:marRight w:val="0"/>
          <w:marTop w:val="0"/>
          <w:marBottom w:val="0"/>
          <w:divBdr>
            <w:top w:val="none" w:sz="0" w:space="0" w:color="auto"/>
            <w:left w:val="none" w:sz="0" w:space="0" w:color="auto"/>
            <w:bottom w:val="none" w:sz="0" w:space="0" w:color="auto"/>
            <w:right w:val="none" w:sz="0" w:space="0" w:color="auto"/>
          </w:divBdr>
        </w:div>
        <w:div w:id="934946724">
          <w:marLeft w:val="600"/>
          <w:marRight w:val="0"/>
          <w:marTop w:val="0"/>
          <w:marBottom w:val="0"/>
          <w:divBdr>
            <w:top w:val="none" w:sz="0" w:space="0" w:color="auto"/>
            <w:left w:val="none" w:sz="0" w:space="0" w:color="auto"/>
            <w:bottom w:val="none" w:sz="0" w:space="0" w:color="auto"/>
            <w:right w:val="none" w:sz="0" w:space="0" w:color="auto"/>
          </w:divBdr>
        </w:div>
        <w:div w:id="1323587913">
          <w:marLeft w:val="600"/>
          <w:marRight w:val="0"/>
          <w:marTop w:val="0"/>
          <w:marBottom w:val="0"/>
          <w:divBdr>
            <w:top w:val="none" w:sz="0" w:space="0" w:color="auto"/>
            <w:left w:val="none" w:sz="0" w:space="0" w:color="auto"/>
            <w:bottom w:val="none" w:sz="0" w:space="0" w:color="auto"/>
            <w:right w:val="none" w:sz="0" w:space="0" w:color="auto"/>
          </w:divBdr>
        </w:div>
        <w:div w:id="2013487383">
          <w:marLeft w:val="600"/>
          <w:marRight w:val="0"/>
          <w:marTop w:val="0"/>
          <w:marBottom w:val="0"/>
          <w:divBdr>
            <w:top w:val="none" w:sz="0" w:space="0" w:color="auto"/>
            <w:left w:val="none" w:sz="0" w:space="0" w:color="auto"/>
            <w:bottom w:val="none" w:sz="0" w:space="0" w:color="auto"/>
            <w:right w:val="none" w:sz="0" w:space="0" w:color="auto"/>
          </w:divBdr>
        </w:div>
        <w:div w:id="1256551288">
          <w:marLeft w:val="600"/>
          <w:marRight w:val="0"/>
          <w:marTop w:val="0"/>
          <w:marBottom w:val="0"/>
          <w:divBdr>
            <w:top w:val="none" w:sz="0" w:space="0" w:color="auto"/>
            <w:left w:val="none" w:sz="0" w:space="0" w:color="auto"/>
            <w:bottom w:val="none" w:sz="0" w:space="0" w:color="auto"/>
            <w:right w:val="none" w:sz="0" w:space="0" w:color="auto"/>
          </w:divBdr>
        </w:div>
        <w:div w:id="2014145375">
          <w:marLeft w:val="600"/>
          <w:marRight w:val="0"/>
          <w:marTop w:val="0"/>
          <w:marBottom w:val="0"/>
          <w:divBdr>
            <w:top w:val="none" w:sz="0" w:space="0" w:color="auto"/>
            <w:left w:val="none" w:sz="0" w:space="0" w:color="auto"/>
            <w:bottom w:val="none" w:sz="0" w:space="0" w:color="auto"/>
            <w:right w:val="none" w:sz="0" w:space="0" w:color="auto"/>
          </w:divBdr>
        </w:div>
        <w:div w:id="917641095">
          <w:marLeft w:val="600"/>
          <w:marRight w:val="0"/>
          <w:marTop w:val="0"/>
          <w:marBottom w:val="0"/>
          <w:divBdr>
            <w:top w:val="none" w:sz="0" w:space="0" w:color="auto"/>
            <w:left w:val="none" w:sz="0" w:space="0" w:color="auto"/>
            <w:bottom w:val="none" w:sz="0" w:space="0" w:color="auto"/>
            <w:right w:val="none" w:sz="0" w:space="0" w:color="auto"/>
          </w:divBdr>
        </w:div>
        <w:div w:id="783884391">
          <w:marLeft w:val="600"/>
          <w:marRight w:val="0"/>
          <w:marTop w:val="0"/>
          <w:marBottom w:val="0"/>
          <w:divBdr>
            <w:top w:val="none" w:sz="0" w:space="0" w:color="auto"/>
            <w:left w:val="none" w:sz="0" w:space="0" w:color="auto"/>
            <w:bottom w:val="none" w:sz="0" w:space="0" w:color="auto"/>
            <w:right w:val="none" w:sz="0" w:space="0" w:color="auto"/>
          </w:divBdr>
        </w:div>
      </w:divsChild>
    </w:div>
    <w:div w:id="665785125">
      <w:bodyDiv w:val="1"/>
      <w:marLeft w:val="0"/>
      <w:marRight w:val="0"/>
      <w:marTop w:val="0"/>
      <w:marBottom w:val="0"/>
      <w:divBdr>
        <w:top w:val="none" w:sz="0" w:space="0" w:color="auto"/>
        <w:left w:val="none" w:sz="0" w:space="0" w:color="auto"/>
        <w:bottom w:val="none" w:sz="0" w:space="0" w:color="auto"/>
        <w:right w:val="none" w:sz="0" w:space="0" w:color="auto"/>
      </w:divBdr>
    </w:div>
    <w:div w:id="835339167">
      <w:bodyDiv w:val="1"/>
      <w:marLeft w:val="0"/>
      <w:marRight w:val="0"/>
      <w:marTop w:val="0"/>
      <w:marBottom w:val="0"/>
      <w:divBdr>
        <w:top w:val="none" w:sz="0" w:space="0" w:color="auto"/>
        <w:left w:val="none" w:sz="0" w:space="0" w:color="auto"/>
        <w:bottom w:val="none" w:sz="0" w:space="0" w:color="auto"/>
        <w:right w:val="none" w:sz="0" w:space="0" w:color="auto"/>
      </w:divBdr>
    </w:div>
    <w:div w:id="1267270205">
      <w:bodyDiv w:val="1"/>
      <w:marLeft w:val="0"/>
      <w:marRight w:val="0"/>
      <w:marTop w:val="0"/>
      <w:marBottom w:val="0"/>
      <w:divBdr>
        <w:top w:val="none" w:sz="0" w:space="0" w:color="auto"/>
        <w:left w:val="none" w:sz="0" w:space="0" w:color="auto"/>
        <w:bottom w:val="none" w:sz="0" w:space="0" w:color="auto"/>
        <w:right w:val="none" w:sz="0" w:space="0" w:color="auto"/>
      </w:divBdr>
      <w:divsChild>
        <w:div w:id="170536366">
          <w:marLeft w:val="600"/>
          <w:marRight w:val="0"/>
          <w:marTop w:val="0"/>
          <w:marBottom w:val="0"/>
          <w:divBdr>
            <w:top w:val="none" w:sz="0" w:space="0" w:color="auto"/>
            <w:left w:val="none" w:sz="0" w:space="0" w:color="auto"/>
            <w:bottom w:val="none" w:sz="0" w:space="0" w:color="auto"/>
            <w:right w:val="none" w:sz="0" w:space="0" w:color="auto"/>
          </w:divBdr>
        </w:div>
        <w:div w:id="263466552">
          <w:marLeft w:val="600"/>
          <w:marRight w:val="0"/>
          <w:marTop w:val="0"/>
          <w:marBottom w:val="0"/>
          <w:divBdr>
            <w:top w:val="none" w:sz="0" w:space="0" w:color="auto"/>
            <w:left w:val="none" w:sz="0" w:space="0" w:color="auto"/>
            <w:bottom w:val="none" w:sz="0" w:space="0" w:color="auto"/>
            <w:right w:val="none" w:sz="0" w:space="0" w:color="auto"/>
          </w:divBdr>
        </w:div>
        <w:div w:id="569118475">
          <w:marLeft w:val="600"/>
          <w:marRight w:val="0"/>
          <w:marTop w:val="0"/>
          <w:marBottom w:val="0"/>
          <w:divBdr>
            <w:top w:val="none" w:sz="0" w:space="0" w:color="auto"/>
            <w:left w:val="none" w:sz="0" w:space="0" w:color="auto"/>
            <w:bottom w:val="none" w:sz="0" w:space="0" w:color="auto"/>
            <w:right w:val="none" w:sz="0" w:space="0" w:color="auto"/>
          </w:divBdr>
        </w:div>
        <w:div w:id="752968426">
          <w:marLeft w:val="600"/>
          <w:marRight w:val="0"/>
          <w:marTop w:val="0"/>
          <w:marBottom w:val="0"/>
          <w:divBdr>
            <w:top w:val="none" w:sz="0" w:space="0" w:color="auto"/>
            <w:left w:val="none" w:sz="0" w:space="0" w:color="auto"/>
            <w:bottom w:val="none" w:sz="0" w:space="0" w:color="auto"/>
            <w:right w:val="none" w:sz="0" w:space="0" w:color="auto"/>
          </w:divBdr>
        </w:div>
        <w:div w:id="1116679154">
          <w:marLeft w:val="600"/>
          <w:marRight w:val="0"/>
          <w:marTop w:val="0"/>
          <w:marBottom w:val="0"/>
          <w:divBdr>
            <w:top w:val="none" w:sz="0" w:space="0" w:color="auto"/>
            <w:left w:val="none" w:sz="0" w:space="0" w:color="auto"/>
            <w:bottom w:val="none" w:sz="0" w:space="0" w:color="auto"/>
            <w:right w:val="none" w:sz="0" w:space="0" w:color="auto"/>
          </w:divBdr>
        </w:div>
        <w:div w:id="2121365929">
          <w:marLeft w:val="600"/>
          <w:marRight w:val="0"/>
          <w:marTop w:val="0"/>
          <w:marBottom w:val="0"/>
          <w:divBdr>
            <w:top w:val="none" w:sz="0" w:space="0" w:color="auto"/>
            <w:left w:val="none" w:sz="0" w:space="0" w:color="auto"/>
            <w:bottom w:val="none" w:sz="0" w:space="0" w:color="auto"/>
            <w:right w:val="none" w:sz="0" w:space="0" w:color="auto"/>
          </w:divBdr>
        </w:div>
        <w:div w:id="2100564158">
          <w:marLeft w:val="600"/>
          <w:marRight w:val="0"/>
          <w:marTop w:val="0"/>
          <w:marBottom w:val="0"/>
          <w:divBdr>
            <w:top w:val="none" w:sz="0" w:space="0" w:color="auto"/>
            <w:left w:val="none" w:sz="0" w:space="0" w:color="auto"/>
            <w:bottom w:val="none" w:sz="0" w:space="0" w:color="auto"/>
            <w:right w:val="none" w:sz="0" w:space="0" w:color="auto"/>
          </w:divBdr>
        </w:div>
        <w:div w:id="1318336833">
          <w:marLeft w:val="600"/>
          <w:marRight w:val="0"/>
          <w:marTop w:val="0"/>
          <w:marBottom w:val="0"/>
          <w:divBdr>
            <w:top w:val="none" w:sz="0" w:space="0" w:color="auto"/>
            <w:left w:val="none" w:sz="0" w:space="0" w:color="auto"/>
            <w:bottom w:val="none" w:sz="0" w:space="0" w:color="auto"/>
            <w:right w:val="none" w:sz="0" w:space="0" w:color="auto"/>
          </w:divBdr>
        </w:div>
        <w:div w:id="2103601833">
          <w:marLeft w:val="600"/>
          <w:marRight w:val="0"/>
          <w:marTop w:val="0"/>
          <w:marBottom w:val="0"/>
          <w:divBdr>
            <w:top w:val="none" w:sz="0" w:space="0" w:color="auto"/>
            <w:left w:val="none" w:sz="0" w:space="0" w:color="auto"/>
            <w:bottom w:val="none" w:sz="0" w:space="0" w:color="auto"/>
            <w:right w:val="none" w:sz="0" w:space="0" w:color="auto"/>
          </w:divBdr>
        </w:div>
        <w:div w:id="1781224417">
          <w:marLeft w:val="600"/>
          <w:marRight w:val="0"/>
          <w:marTop w:val="0"/>
          <w:marBottom w:val="0"/>
          <w:divBdr>
            <w:top w:val="none" w:sz="0" w:space="0" w:color="auto"/>
            <w:left w:val="none" w:sz="0" w:space="0" w:color="auto"/>
            <w:bottom w:val="none" w:sz="0" w:space="0" w:color="auto"/>
            <w:right w:val="none" w:sz="0" w:space="0" w:color="auto"/>
          </w:divBdr>
        </w:div>
        <w:div w:id="1833184107">
          <w:marLeft w:val="600"/>
          <w:marRight w:val="0"/>
          <w:marTop w:val="0"/>
          <w:marBottom w:val="0"/>
          <w:divBdr>
            <w:top w:val="none" w:sz="0" w:space="0" w:color="auto"/>
            <w:left w:val="none" w:sz="0" w:space="0" w:color="auto"/>
            <w:bottom w:val="none" w:sz="0" w:space="0" w:color="auto"/>
            <w:right w:val="none" w:sz="0" w:space="0" w:color="auto"/>
          </w:divBdr>
        </w:div>
      </w:divsChild>
    </w:div>
    <w:div w:id="1277566295">
      <w:bodyDiv w:val="1"/>
      <w:marLeft w:val="0"/>
      <w:marRight w:val="0"/>
      <w:marTop w:val="0"/>
      <w:marBottom w:val="0"/>
      <w:divBdr>
        <w:top w:val="none" w:sz="0" w:space="0" w:color="auto"/>
        <w:left w:val="none" w:sz="0" w:space="0" w:color="auto"/>
        <w:bottom w:val="none" w:sz="0" w:space="0" w:color="auto"/>
        <w:right w:val="none" w:sz="0" w:space="0" w:color="auto"/>
      </w:divBdr>
    </w:div>
    <w:div w:id="1278104774">
      <w:bodyDiv w:val="1"/>
      <w:marLeft w:val="0"/>
      <w:marRight w:val="0"/>
      <w:marTop w:val="0"/>
      <w:marBottom w:val="0"/>
      <w:divBdr>
        <w:top w:val="none" w:sz="0" w:space="0" w:color="auto"/>
        <w:left w:val="none" w:sz="0" w:space="0" w:color="auto"/>
        <w:bottom w:val="none" w:sz="0" w:space="0" w:color="auto"/>
        <w:right w:val="none" w:sz="0" w:space="0" w:color="auto"/>
      </w:divBdr>
    </w:div>
    <w:div w:id="19712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emf"/><Relationship Id="rId29" Type="http://schemas.openxmlformats.org/officeDocument/2006/relationships/hyperlink" Target="https://blogs.scientificamerican.com/guest-blog/hallmarks-of-cancer-3-evading-apopto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oleObject" Target="embeddings/oleObject7.bin"/><Relationship Id="rId28" Type="http://schemas.openxmlformats.org/officeDocument/2006/relationships/image" Target="media/image13.jpe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807A-05F3-4FBC-B6D9-BF971E33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Gilbert</dc:creator>
  <cp:lastModifiedBy>Nevin Gilbert</cp:lastModifiedBy>
  <cp:revision>5</cp:revision>
  <dcterms:created xsi:type="dcterms:W3CDTF">2017-07-26T01:57:00Z</dcterms:created>
  <dcterms:modified xsi:type="dcterms:W3CDTF">2017-07-26T02:55:00Z</dcterms:modified>
</cp:coreProperties>
</file>